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E88A" w14:textId="667F141A" w:rsidR="00CC2AFE" w:rsidRPr="00D01DF3" w:rsidRDefault="00B42584" w:rsidP="004819FE">
      <w:pPr>
        <w:spacing w:line="360" w:lineRule="auto"/>
        <w:jc w:val="right"/>
        <w:rPr>
          <w:rFonts w:ascii="Lora" w:hAnsi="Lora"/>
          <w:b/>
          <w:bCs/>
          <w:sz w:val="18"/>
          <w:szCs w:val="18"/>
        </w:rPr>
      </w:pPr>
      <w:r w:rsidRPr="00D01DF3">
        <w:rPr>
          <w:rFonts w:ascii="Lora" w:hAnsi="Lora"/>
          <w:b/>
          <w:bCs/>
          <w:sz w:val="18"/>
          <w:szCs w:val="18"/>
        </w:rPr>
        <w:t>Załącznik nr 1</w:t>
      </w:r>
      <w:r w:rsidR="00ED5A93" w:rsidRPr="00D01DF3">
        <w:rPr>
          <w:rFonts w:ascii="Lora" w:hAnsi="Lora"/>
          <w:b/>
          <w:bCs/>
          <w:sz w:val="18"/>
          <w:szCs w:val="18"/>
        </w:rPr>
        <w:t xml:space="preserve"> do Zaproszenia</w:t>
      </w:r>
    </w:p>
    <w:p w14:paraId="490EB124" w14:textId="34331172" w:rsidR="00050ED3" w:rsidRPr="00D01DF3" w:rsidRDefault="00B42584" w:rsidP="004819FE">
      <w:pPr>
        <w:spacing w:line="360" w:lineRule="auto"/>
        <w:jc w:val="right"/>
        <w:rPr>
          <w:rFonts w:ascii="Lora" w:hAnsi="Lora"/>
          <w:sz w:val="20"/>
          <w:szCs w:val="20"/>
        </w:rPr>
      </w:pPr>
      <w:r w:rsidRPr="00D01DF3">
        <w:rPr>
          <w:rFonts w:ascii="Lora" w:hAnsi="Lora"/>
          <w:sz w:val="20"/>
          <w:szCs w:val="20"/>
        </w:rPr>
        <w:t>data: ……………………………….</w:t>
      </w:r>
    </w:p>
    <w:p w14:paraId="53AE979B" w14:textId="77777777" w:rsidR="00050ED3" w:rsidRPr="00D01DF3" w:rsidRDefault="00050ED3" w:rsidP="00D01DF3">
      <w:pPr>
        <w:spacing w:line="360" w:lineRule="auto"/>
        <w:jc w:val="center"/>
        <w:rPr>
          <w:rFonts w:ascii="Lora" w:hAnsi="Lora"/>
          <w:b/>
          <w:bCs/>
          <w:vanish/>
          <w:specVanish/>
        </w:rPr>
      </w:pPr>
    </w:p>
    <w:p w14:paraId="4FFDFD8C" w14:textId="77777777" w:rsidR="00D01DF3" w:rsidRPr="00D01DF3" w:rsidRDefault="00D01DF3" w:rsidP="00D01DF3">
      <w:pPr>
        <w:spacing w:after="0" w:line="276" w:lineRule="auto"/>
        <w:jc w:val="center"/>
        <w:rPr>
          <w:rFonts w:ascii="Lora" w:hAnsi="Lora"/>
          <w:b/>
          <w:bCs/>
          <w:color w:val="000000"/>
        </w:rPr>
      </w:pPr>
      <w:r w:rsidRPr="00D01DF3">
        <w:rPr>
          <w:rFonts w:ascii="Lora" w:hAnsi="Lora"/>
          <w:b/>
          <w:bCs/>
          <w:color w:val="000000"/>
        </w:rPr>
        <w:t>Oferta cenowa</w:t>
      </w:r>
    </w:p>
    <w:p w14:paraId="5DF4C20B" w14:textId="77777777" w:rsidR="00D01DF3" w:rsidRPr="00D01DF3" w:rsidRDefault="00D01DF3" w:rsidP="00D01DF3">
      <w:pPr>
        <w:spacing w:after="0" w:line="276" w:lineRule="auto"/>
        <w:jc w:val="center"/>
        <w:rPr>
          <w:rFonts w:ascii="Lora" w:hAnsi="Lora"/>
          <w:b/>
          <w:bCs/>
          <w:color w:val="000000"/>
        </w:rPr>
      </w:pPr>
      <w:r w:rsidRPr="00D01DF3">
        <w:rPr>
          <w:rFonts w:ascii="Lora" w:hAnsi="Lora"/>
          <w:b/>
          <w:bCs/>
          <w:color w:val="000000"/>
        </w:rPr>
        <w:t>(formularz ofertowy)</w:t>
      </w:r>
    </w:p>
    <w:p w14:paraId="310633FD" w14:textId="645F7AA6" w:rsidR="00050ED3" w:rsidRPr="00D01DF3" w:rsidRDefault="00050ED3" w:rsidP="00D01DF3">
      <w:pPr>
        <w:spacing w:after="0" w:line="276" w:lineRule="auto"/>
        <w:rPr>
          <w:rFonts w:ascii="Lora" w:hAnsi="Lora"/>
          <w:color w:val="000000"/>
        </w:rPr>
      </w:pPr>
      <w:r w:rsidRPr="00D01DF3">
        <w:rPr>
          <w:rFonts w:ascii="Lora" w:hAnsi="Lora"/>
          <w:color w:val="000000"/>
        </w:rPr>
        <w:t>Nazwa i adres Wykonawcy:.........................................................................................</w:t>
      </w:r>
      <w:r w:rsidR="00D0669C" w:rsidRPr="00D01DF3">
        <w:rPr>
          <w:rFonts w:ascii="Lora" w:hAnsi="Lora"/>
          <w:color w:val="000000"/>
        </w:rPr>
        <w:t>...</w:t>
      </w:r>
      <w:r w:rsidRPr="00D01DF3">
        <w:rPr>
          <w:rFonts w:ascii="Lora" w:hAnsi="Lora"/>
          <w:color w:val="000000"/>
        </w:rPr>
        <w:t>.</w:t>
      </w:r>
    </w:p>
    <w:p w14:paraId="560540DC" w14:textId="1D383587" w:rsidR="00050ED3" w:rsidRPr="00D01DF3" w:rsidRDefault="00050ED3" w:rsidP="00D01DF3">
      <w:pPr>
        <w:spacing w:after="0" w:line="276" w:lineRule="auto"/>
        <w:jc w:val="both"/>
        <w:rPr>
          <w:rFonts w:ascii="Lora" w:hAnsi="Lora"/>
          <w:color w:val="000000"/>
        </w:rPr>
      </w:pPr>
      <w:r w:rsidRPr="201B2664">
        <w:rPr>
          <w:rFonts w:ascii="Lora" w:hAnsi="Lora"/>
          <w:color w:val="000000" w:themeColor="text1"/>
        </w:rPr>
        <w:t>NIP .................................................... REGON ................................................</w:t>
      </w:r>
      <w:r w:rsidR="00B42584" w:rsidRPr="201B2664">
        <w:rPr>
          <w:rFonts w:ascii="Lora" w:hAnsi="Lora"/>
          <w:color w:val="000000" w:themeColor="text1"/>
        </w:rPr>
        <w:t>..........</w:t>
      </w:r>
      <w:r w:rsidR="00D0669C" w:rsidRPr="201B2664">
        <w:rPr>
          <w:rFonts w:ascii="Lora" w:hAnsi="Lora"/>
          <w:color w:val="000000" w:themeColor="text1"/>
        </w:rPr>
        <w:t>...</w:t>
      </w:r>
      <w:r w:rsidR="00B42584" w:rsidRPr="201B2664">
        <w:rPr>
          <w:rFonts w:ascii="Lora" w:hAnsi="Lora"/>
          <w:color w:val="000000" w:themeColor="text1"/>
        </w:rPr>
        <w:t>.</w:t>
      </w:r>
    </w:p>
    <w:p w14:paraId="22960A7F" w14:textId="77777777" w:rsidR="00050ED3" w:rsidRPr="00D01DF3" w:rsidRDefault="00050ED3" w:rsidP="00D01DF3">
      <w:pPr>
        <w:spacing w:after="0" w:line="276" w:lineRule="auto"/>
        <w:jc w:val="both"/>
        <w:rPr>
          <w:rFonts w:ascii="Lora" w:hAnsi="Lora"/>
          <w:color w:val="000000"/>
        </w:rPr>
      </w:pPr>
      <w:r w:rsidRPr="00D01DF3">
        <w:rPr>
          <w:rFonts w:ascii="Lora" w:hAnsi="Lora"/>
          <w:color w:val="000000"/>
        </w:rPr>
        <w:t xml:space="preserve">Osoba wyznaczona do kontaktów z Zamawiającym: </w:t>
      </w:r>
    </w:p>
    <w:p w14:paraId="711D640E" w14:textId="515E8C5D" w:rsidR="00050ED3" w:rsidRPr="00D01DF3" w:rsidRDefault="00050ED3" w:rsidP="00D01DF3">
      <w:pPr>
        <w:spacing w:after="0" w:line="276" w:lineRule="auto"/>
        <w:jc w:val="both"/>
        <w:rPr>
          <w:rFonts w:ascii="Lora" w:hAnsi="Lora"/>
          <w:color w:val="000000"/>
        </w:rPr>
      </w:pPr>
      <w:r w:rsidRPr="00D01DF3">
        <w:rPr>
          <w:rFonts w:ascii="Lora" w:hAnsi="Lora"/>
          <w:color w:val="000000"/>
        </w:rPr>
        <w:t>..............................................................................................................................</w:t>
      </w:r>
      <w:r w:rsidR="00D0669C" w:rsidRPr="00D01DF3">
        <w:rPr>
          <w:rFonts w:ascii="Lora" w:hAnsi="Lora"/>
          <w:color w:val="000000"/>
        </w:rPr>
        <w:t>......</w:t>
      </w:r>
      <w:r w:rsidRPr="00D01DF3">
        <w:rPr>
          <w:rFonts w:ascii="Lora" w:hAnsi="Lora"/>
          <w:color w:val="000000"/>
        </w:rPr>
        <w:t>.</w:t>
      </w:r>
    </w:p>
    <w:p w14:paraId="48CA88BD" w14:textId="45C55B0B" w:rsidR="00050ED3" w:rsidRDefault="00050ED3" w:rsidP="00D01DF3">
      <w:pPr>
        <w:tabs>
          <w:tab w:val="left" w:pos="3780"/>
          <w:tab w:val="left" w:leader="dot" w:pos="8460"/>
        </w:tabs>
        <w:spacing w:after="0" w:line="276" w:lineRule="auto"/>
        <w:rPr>
          <w:rFonts w:ascii="Lora" w:hAnsi="Lora"/>
          <w:bCs/>
          <w:color w:val="000000"/>
        </w:rPr>
      </w:pPr>
      <w:r w:rsidRPr="00D01DF3">
        <w:rPr>
          <w:rFonts w:ascii="Lora" w:hAnsi="Lora"/>
          <w:bCs/>
          <w:color w:val="000000"/>
        </w:rPr>
        <w:t>Numer telefonu</w:t>
      </w:r>
      <w:r w:rsidR="00D0669C" w:rsidRPr="00D01DF3">
        <w:rPr>
          <w:rFonts w:ascii="Lora" w:hAnsi="Lora"/>
          <w:bCs/>
          <w:color w:val="000000"/>
        </w:rPr>
        <w:t xml:space="preserve"> </w:t>
      </w:r>
      <w:r w:rsidRPr="00D01DF3">
        <w:rPr>
          <w:rFonts w:ascii="Lora" w:hAnsi="Lora"/>
          <w:bCs/>
          <w:color w:val="000000"/>
        </w:rPr>
        <w:t>........................................</w:t>
      </w:r>
      <w:r w:rsidR="00B42584" w:rsidRPr="00D01DF3">
        <w:rPr>
          <w:rFonts w:ascii="Lora" w:hAnsi="Lora"/>
          <w:bCs/>
          <w:color w:val="000000"/>
        </w:rPr>
        <w:t xml:space="preserve"> E</w:t>
      </w:r>
      <w:r w:rsidRPr="00D01DF3">
        <w:rPr>
          <w:rFonts w:ascii="Lora" w:hAnsi="Lora"/>
          <w:bCs/>
          <w:color w:val="000000"/>
        </w:rPr>
        <w:t>-mail</w:t>
      </w:r>
      <w:r w:rsidR="00D0669C" w:rsidRPr="00D01DF3">
        <w:rPr>
          <w:rFonts w:ascii="Lora" w:hAnsi="Lora"/>
          <w:bCs/>
          <w:color w:val="000000"/>
        </w:rPr>
        <w:t xml:space="preserve"> </w:t>
      </w:r>
      <w:r w:rsidRPr="00D01DF3">
        <w:rPr>
          <w:rFonts w:ascii="Lora" w:hAnsi="Lora"/>
          <w:bCs/>
          <w:color w:val="000000"/>
        </w:rPr>
        <w:t>..........................................................</w:t>
      </w:r>
    </w:p>
    <w:p w14:paraId="65849ACA" w14:textId="77777777" w:rsidR="00D01DF3" w:rsidRPr="00D01DF3" w:rsidRDefault="00D01DF3" w:rsidP="00D01DF3">
      <w:pPr>
        <w:tabs>
          <w:tab w:val="left" w:pos="3780"/>
          <w:tab w:val="left" w:leader="dot" w:pos="8460"/>
        </w:tabs>
        <w:spacing w:after="0" w:line="240" w:lineRule="auto"/>
        <w:rPr>
          <w:rFonts w:ascii="Lora" w:hAnsi="Lora"/>
          <w:bCs/>
          <w:color w:val="000000"/>
        </w:rPr>
      </w:pPr>
    </w:p>
    <w:p w14:paraId="0CCCC7DE" w14:textId="0C931FB8" w:rsidR="00DA5A8D" w:rsidRPr="00D01DF3" w:rsidRDefault="00050ED3" w:rsidP="00D52662">
      <w:pPr>
        <w:spacing w:after="0" w:line="288" w:lineRule="auto"/>
        <w:contextualSpacing/>
        <w:jc w:val="both"/>
        <w:rPr>
          <w:rFonts w:ascii="Lora" w:hAnsi="Lora"/>
        </w:rPr>
      </w:pPr>
      <w:r w:rsidRPr="1C125317">
        <w:rPr>
          <w:rFonts w:ascii="Lora" w:hAnsi="Lora"/>
          <w:lang w:eastAsia="pl-PL"/>
        </w:rPr>
        <w:t xml:space="preserve">W odpowiedzi na </w:t>
      </w:r>
      <w:r w:rsidR="001D3512" w:rsidRPr="1C125317">
        <w:rPr>
          <w:rFonts w:ascii="Lora" w:hAnsi="Lora"/>
          <w:b/>
          <w:bCs/>
          <w:lang w:eastAsia="pl-PL"/>
        </w:rPr>
        <w:t>OGŁOSZENI</w:t>
      </w:r>
      <w:r w:rsidR="00D01DF3" w:rsidRPr="1C125317">
        <w:rPr>
          <w:rFonts w:ascii="Lora" w:hAnsi="Lora"/>
          <w:b/>
          <w:bCs/>
          <w:lang w:eastAsia="pl-PL"/>
        </w:rPr>
        <w:t>E</w:t>
      </w:r>
      <w:r w:rsidR="001D3512" w:rsidRPr="1C125317">
        <w:rPr>
          <w:rFonts w:ascii="Lora" w:hAnsi="Lora"/>
          <w:b/>
          <w:bCs/>
          <w:lang w:eastAsia="pl-PL"/>
        </w:rPr>
        <w:t xml:space="preserve"> O </w:t>
      </w:r>
      <w:r w:rsidR="2CCBBC38" w:rsidRPr="1C125317">
        <w:rPr>
          <w:rFonts w:ascii="Lora" w:hAnsi="Lora"/>
          <w:b/>
          <w:bCs/>
          <w:lang w:eastAsia="pl-PL"/>
        </w:rPr>
        <w:t>ZAMÓWIENIU na</w:t>
      </w:r>
      <w:r w:rsidR="00D01DF3" w:rsidRPr="1C125317">
        <w:rPr>
          <w:rFonts w:ascii="Lora" w:hAnsi="Lora"/>
          <w:lang w:eastAsia="pl-PL"/>
        </w:rPr>
        <w:t xml:space="preserve"> remont pomieszczenia rozdzielni elektrycznej w budynku Polskiej Akademii Nauk Stacji Naukowej w Paryżu, 74, </w:t>
      </w:r>
      <w:proofErr w:type="spellStart"/>
      <w:r w:rsidR="00D01DF3" w:rsidRPr="1C125317">
        <w:rPr>
          <w:rFonts w:ascii="Lora" w:hAnsi="Lora"/>
          <w:lang w:eastAsia="pl-PL"/>
        </w:rPr>
        <w:t>rue</w:t>
      </w:r>
      <w:proofErr w:type="spellEnd"/>
      <w:r w:rsidR="00D01DF3" w:rsidRPr="1C125317">
        <w:rPr>
          <w:rFonts w:ascii="Lora" w:hAnsi="Lora"/>
          <w:lang w:eastAsia="pl-PL"/>
        </w:rPr>
        <w:t xml:space="preserve"> </w:t>
      </w:r>
      <w:proofErr w:type="spellStart"/>
      <w:r w:rsidR="00D01DF3" w:rsidRPr="1C125317">
        <w:rPr>
          <w:rFonts w:ascii="Lora" w:hAnsi="Lora"/>
          <w:lang w:eastAsia="pl-PL"/>
        </w:rPr>
        <w:t>Lauriston</w:t>
      </w:r>
      <w:proofErr w:type="spellEnd"/>
      <w:r w:rsidR="00D01DF3" w:rsidRPr="1C125317">
        <w:rPr>
          <w:rFonts w:ascii="Lora" w:hAnsi="Lora"/>
          <w:lang w:eastAsia="pl-PL"/>
        </w:rPr>
        <w:t>, 75116 Paris</w:t>
      </w:r>
      <w:del w:id="0" w:author="Monika Szyszkowska" w:date="2023-09-05T07:25:00Z">
        <w:r w:rsidRPr="1C125317" w:rsidDel="00D01DF3">
          <w:rPr>
            <w:rFonts w:ascii="Lora" w:hAnsi="Lora"/>
            <w:lang w:eastAsia="pl-PL"/>
          </w:rPr>
          <w:delText>.</w:delText>
        </w:r>
      </w:del>
      <w:r w:rsidR="001D3512" w:rsidRPr="1C125317">
        <w:rPr>
          <w:rFonts w:ascii="Lora" w:hAnsi="Lora"/>
        </w:rPr>
        <w:t>,</w:t>
      </w:r>
      <w:r w:rsidR="00D01DF3" w:rsidRPr="1C125317">
        <w:rPr>
          <w:rFonts w:ascii="Lora" w:hAnsi="Lora"/>
        </w:rPr>
        <w:t xml:space="preserve"> </w:t>
      </w:r>
      <w:r w:rsidRPr="1C125317">
        <w:rPr>
          <w:rFonts w:ascii="Lora" w:hAnsi="Lora"/>
        </w:rPr>
        <w:t xml:space="preserve">oferujemy wykonanie przedmiotu </w:t>
      </w:r>
      <w:r w:rsidR="269664D3" w:rsidRPr="1C125317">
        <w:rPr>
          <w:rFonts w:ascii="Lora" w:hAnsi="Lora"/>
        </w:rPr>
        <w:t>zamówienia za</w:t>
      </w:r>
      <w:r w:rsidRPr="1C125317">
        <w:rPr>
          <w:rFonts w:ascii="Lora" w:hAnsi="Lora"/>
        </w:rPr>
        <w:t xml:space="preserve"> CENĘ OFERTOWĄ,</w:t>
      </w:r>
      <w:r w:rsidRPr="1C125317">
        <w:rPr>
          <w:rFonts w:ascii="Lora" w:hAnsi="Lora"/>
          <w:b/>
          <w:bCs/>
        </w:rPr>
        <w:t xml:space="preserve"> </w:t>
      </w:r>
      <w:r w:rsidRPr="1C125317">
        <w:rPr>
          <w:rFonts w:ascii="Lora" w:hAnsi="Lora"/>
        </w:rPr>
        <w:t>obliczoną zgodnie z poniższą kalkulacją:</w:t>
      </w: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504"/>
        <w:gridCol w:w="4129"/>
        <w:gridCol w:w="1174"/>
        <w:gridCol w:w="1009"/>
        <w:gridCol w:w="1260"/>
        <w:gridCol w:w="1527"/>
      </w:tblGrid>
      <w:tr w:rsidR="003A6707" w:rsidRPr="00D01DF3" w14:paraId="7A6D9B64" w14:textId="77777777" w:rsidTr="44044726">
        <w:trPr>
          <w:trHeight w:val="769"/>
        </w:trPr>
        <w:tc>
          <w:tcPr>
            <w:tcW w:w="501" w:type="dxa"/>
          </w:tcPr>
          <w:p w14:paraId="3FCB5175" w14:textId="77777777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00D662" w14:textId="77777777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b/>
                <w:bCs/>
                <w:sz w:val="20"/>
                <w:szCs w:val="20"/>
                <w:lang w:eastAsia="pl-PL"/>
              </w:rPr>
            </w:pPr>
            <w:r w:rsidRPr="00D01DF3">
              <w:rPr>
                <w:rFonts w:ascii="Lora" w:eastAsia="Times New Roman" w:hAnsi="Lor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29" w:type="dxa"/>
            <w:noWrap/>
            <w:hideMark/>
          </w:tcPr>
          <w:p w14:paraId="192D687D" w14:textId="77777777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0E32B0" w14:textId="3C29655A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b/>
                <w:bCs/>
                <w:sz w:val="20"/>
                <w:szCs w:val="20"/>
                <w:lang w:eastAsia="pl-PL"/>
              </w:rPr>
            </w:pPr>
            <w:r w:rsidRPr="00D01DF3">
              <w:rPr>
                <w:rFonts w:ascii="Lora" w:eastAsia="Times New Roman" w:hAnsi="Lora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74" w:type="dxa"/>
            <w:noWrap/>
            <w:hideMark/>
          </w:tcPr>
          <w:p w14:paraId="01BB7B62" w14:textId="77777777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</w:pPr>
            <w:r w:rsidRPr="00D01DF3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Cena</w:t>
            </w:r>
          </w:p>
          <w:p w14:paraId="10791261" w14:textId="16110A32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</w:pPr>
            <w:r w:rsidRPr="201B2664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netto [</w:t>
            </w:r>
            <w:r w:rsidR="63EB111E" w:rsidRPr="201B2664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euro</w:t>
            </w:r>
            <w:r w:rsidRPr="201B2664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09" w:type="dxa"/>
            <w:noWrap/>
            <w:hideMark/>
          </w:tcPr>
          <w:p w14:paraId="0FC2DA6D" w14:textId="77777777" w:rsidR="003A6707" w:rsidRPr="00D01DF3" w:rsidRDefault="0FD287A2" w:rsidP="004B6714">
            <w:pPr>
              <w:jc w:val="center"/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</w:pPr>
            <w:r w:rsidRPr="201B2664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 xml:space="preserve">VAT </w:t>
            </w:r>
          </w:p>
          <w:p w14:paraId="41424125" w14:textId="77777777" w:rsidR="003A6707" w:rsidRPr="00D01DF3" w:rsidRDefault="003A6707" w:rsidP="004B6714">
            <w:pPr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</w:pPr>
            <w:r w:rsidRPr="00D01DF3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260" w:type="dxa"/>
            <w:noWrap/>
            <w:hideMark/>
          </w:tcPr>
          <w:p w14:paraId="25C9EF1A" w14:textId="4A837144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</w:pPr>
            <w:r w:rsidRPr="201B2664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Cena brutto [</w:t>
            </w:r>
            <w:r w:rsidR="2603DE2F" w:rsidRPr="201B2664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euro</w:t>
            </w:r>
            <w:r w:rsidRPr="201B2664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30" w:type="dxa"/>
          </w:tcPr>
          <w:p w14:paraId="4EE676EF" w14:textId="77777777" w:rsidR="003A6707" w:rsidRPr="00D01DF3" w:rsidRDefault="003A6707" w:rsidP="004B6714">
            <w:pPr>
              <w:spacing w:line="360" w:lineRule="auto"/>
              <w:jc w:val="center"/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</w:pPr>
            <w:r w:rsidRPr="00D01DF3">
              <w:rPr>
                <w:rFonts w:ascii="Lora" w:eastAsia="Times New Roman" w:hAnsi="Lora" w:cs="Times New Roman"/>
                <w:sz w:val="20"/>
                <w:szCs w:val="20"/>
                <w:lang w:eastAsia="pl-PL"/>
              </w:rPr>
              <w:t>Termin wykonania usługi</w:t>
            </w:r>
          </w:p>
        </w:tc>
      </w:tr>
      <w:tr w:rsidR="003A6707" w:rsidRPr="00D01DF3" w14:paraId="6C7D7B3C" w14:textId="77777777" w:rsidTr="44044726">
        <w:trPr>
          <w:trHeight w:val="1697"/>
        </w:trPr>
        <w:tc>
          <w:tcPr>
            <w:tcW w:w="501" w:type="dxa"/>
          </w:tcPr>
          <w:p w14:paraId="59EF5319" w14:textId="77777777" w:rsidR="003A6707" w:rsidRPr="00D01DF3" w:rsidRDefault="003A6707" w:rsidP="003A6707">
            <w:pPr>
              <w:spacing w:after="120"/>
              <w:jc w:val="center"/>
              <w:rPr>
                <w:rFonts w:ascii="Lora" w:hAnsi="Lora"/>
              </w:rPr>
            </w:pPr>
            <w:r w:rsidRPr="00D01DF3">
              <w:rPr>
                <w:rFonts w:ascii="Lora" w:hAnsi="Lora"/>
              </w:rPr>
              <w:t>1</w:t>
            </w:r>
          </w:p>
        </w:tc>
        <w:tc>
          <w:tcPr>
            <w:tcW w:w="4129" w:type="dxa"/>
            <w:hideMark/>
          </w:tcPr>
          <w:p w14:paraId="4D53C504" w14:textId="76A130F2" w:rsidR="003A6707" w:rsidRPr="00D01DF3" w:rsidRDefault="001D3512" w:rsidP="004B6714">
            <w:pPr>
              <w:jc w:val="center"/>
              <w:rPr>
                <w:rFonts w:ascii="Lora" w:hAnsi="Lora"/>
                <w:bCs/>
              </w:rPr>
            </w:pPr>
            <w:r w:rsidRPr="00D01DF3">
              <w:rPr>
                <w:rFonts w:ascii="Lora" w:hAnsi="Lora" w:cs="Arial"/>
              </w:rPr>
              <w:t xml:space="preserve">Wykonanie </w:t>
            </w:r>
            <w:r w:rsidR="00D01DF3" w:rsidRPr="00D01DF3">
              <w:rPr>
                <w:rFonts w:ascii="Lora" w:hAnsi="Lora" w:cs="Arial"/>
              </w:rPr>
              <w:t>remont</w:t>
            </w:r>
            <w:r w:rsidR="00D01DF3">
              <w:rPr>
                <w:rFonts w:ascii="Lora" w:hAnsi="Lora" w:cs="Arial"/>
              </w:rPr>
              <w:t>u</w:t>
            </w:r>
            <w:r w:rsidR="00D01DF3" w:rsidRPr="00D01DF3">
              <w:rPr>
                <w:rFonts w:ascii="Lora" w:hAnsi="Lora" w:cs="Arial"/>
              </w:rPr>
              <w:t xml:space="preserve"> pomieszczenia rozdzielni elektrycznej w budynku Polskiej Akademii Nauk Stacji Naukowej w Paryżu, 74, </w:t>
            </w:r>
            <w:proofErr w:type="spellStart"/>
            <w:r w:rsidR="00D01DF3" w:rsidRPr="00D01DF3">
              <w:rPr>
                <w:rFonts w:ascii="Lora" w:hAnsi="Lora" w:cs="Arial"/>
              </w:rPr>
              <w:t>rue</w:t>
            </w:r>
            <w:proofErr w:type="spellEnd"/>
            <w:r w:rsidR="00D01DF3" w:rsidRPr="00D01DF3">
              <w:rPr>
                <w:rFonts w:ascii="Lora" w:hAnsi="Lora" w:cs="Arial"/>
              </w:rPr>
              <w:t xml:space="preserve"> </w:t>
            </w:r>
            <w:proofErr w:type="spellStart"/>
            <w:r w:rsidR="00D01DF3" w:rsidRPr="00D01DF3">
              <w:rPr>
                <w:rFonts w:ascii="Lora" w:hAnsi="Lora" w:cs="Arial"/>
              </w:rPr>
              <w:t>Lauriston</w:t>
            </w:r>
            <w:proofErr w:type="spellEnd"/>
            <w:r w:rsidR="00D01DF3" w:rsidRPr="00D01DF3">
              <w:rPr>
                <w:rFonts w:ascii="Lora" w:hAnsi="Lora" w:cs="Arial"/>
              </w:rPr>
              <w:t>, 75116 Paris.</w:t>
            </w:r>
          </w:p>
        </w:tc>
        <w:tc>
          <w:tcPr>
            <w:tcW w:w="1174" w:type="dxa"/>
            <w:noWrap/>
            <w:hideMark/>
          </w:tcPr>
          <w:p w14:paraId="21BA099D" w14:textId="77777777" w:rsidR="003A6707" w:rsidRPr="00D01DF3" w:rsidRDefault="003A6707" w:rsidP="004B6714">
            <w:pPr>
              <w:jc w:val="center"/>
              <w:rPr>
                <w:rFonts w:ascii="Lora" w:eastAsia="Times New Roman" w:hAnsi="Lora" w:cs="Times New Roman"/>
                <w:lang w:eastAsia="pl-PL"/>
              </w:rPr>
            </w:pPr>
          </w:p>
        </w:tc>
        <w:tc>
          <w:tcPr>
            <w:tcW w:w="1009" w:type="dxa"/>
            <w:noWrap/>
            <w:hideMark/>
          </w:tcPr>
          <w:p w14:paraId="790F99BC" w14:textId="77777777" w:rsidR="003A6707" w:rsidRPr="00D01DF3" w:rsidRDefault="003A6707" w:rsidP="004B6714">
            <w:pPr>
              <w:jc w:val="center"/>
              <w:rPr>
                <w:rFonts w:ascii="Lora" w:eastAsia="Times New Roman" w:hAnsi="Lora" w:cs="Times New Roman"/>
                <w:lang w:eastAsia="pl-PL"/>
              </w:rPr>
            </w:pPr>
          </w:p>
        </w:tc>
        <w:tc>
          <w:tcPr>
            <w:tcW w:w="1260" w:type="dxa"/>
            <w:noWrap/>
            <w:hideMark/>
          </w:tcPr>
          <w:p w14:paraId="6689A8FF" w14:textId="77777777" w:rsidR="003A6707" w:rsidRPr="00D01DF3" w:rsidRDefault="003A6707" w:rsidP="004B6714">
            <w:pPr>
              <w:jc w:val="center"/>
              <w:rPr>
                <w:rFonts w:ascii="Lora" w:eastAsia="Times New Roman" w:hAnsi="Lora" w:cs="Times New Roman"/>
                <w:lang w:eastAsia="pl-PL"/>
              </w:rPr>
            </w:pPr>
          </w:p>
        </w:tc>
        <w:tc>
          <w:tcPr>
            <w:tcW w:w="1530" w:type="dxa"/>
          </w:tcPr>
          <w:p w14:paraId="4A252776" w14:textId="77777777" w:rsidR="003A6707" w:rsidRPr="00D01DF3" w:rsidRDefault="003A6707" w:rsidP="004B6714">
            <w:pPr>
              <w:jc w:val="center"/>
              <w:rPr>
                <w:rFonts w:ascii="Lora" w:eastAsia="Times New Roman" w:hAnsi="Lora" w:cs="Times New Roman"/>
                <w:sz w:val="16"/>
                <w:szCs w:val="16"/>
                <w:lang w:eastAsia="pl-PL"/>
              </w:rPr>
            </w:pPr>
          </w:p>
          <w:p w14:paraId="3C32AE89" w14:textId="08F1D6BD" w:rsidR="003A6707" w:rsidRPr="00D01DF3" w:rsidRDefault="001D3512" w:rsidP="004B6714">
            <w:pPr>
              <w:jc w:val="center"/>
              <w:rPr>
                <w:rFonts w:ascii="Lora" w:eastAsia="Times New Roman" w:hAnsi="Lora" w:cs="Times New Roman"/>
                <w:sz w:val="16"/>
                <w:szCs w:val="16"/>
                <w:lang w:eastAsia="pl-PL"/>
              </w:rPr>
            </w:pPr>
            <w:r w:rsidRPr="00D01DF3">
              <w:rPr>
                <w:rFonts w:ascii="Lora" w:eastAsia="Times New Roman" w:hAnsi="Lora" w:cs="Times New Roman"/>
                <w:sz w:val="16"/>
                <w:szCs w:val="16"/>
                <w:lang w:eastAsia="pl-PL"/>
              </w:rPr>
              <w:t>….</w:t>
            </w:r>
          </w:p>
          <w:p w14:paraId="7F5EA218" w14:textId="77777777" w:rsidR="003A6707" w:rsidRPr="00D01DF3" w:rsidRDefault="003A6707" w:rsidP="004B6714">
            <w:pPr>
              <w:jc w:val="center"/>
              <w:rPr>
                <w:rFonts w:ascii="Lora" w:eastAsia="Times New Roman" w:hAnsi="Lora" w:cs="Times New Roman"/>
                <w:sz w:val="16"/>
                <w:szCs w:val="16"/>
                <w:lang w:eastAsia="pl-PL"/>
              </w:rPr>
            </w:pPr>
            <w:r w:rsidRPr="00D01DF3">
              <w:rPr>
                <w:rFonts w:ascii="Lora" w:eastAsia="Times New Roman" w:hAnsi="Lora" w:cs="Times New Roman"/>
                <w:sz w:val="16"/>
                <w:szCs w:val="16"/>
                <w:lang w:eastAsia="pl-PL"/>
              </w:rPr>
              <w:t xml:space="preserve"> dni kalendarzowych od daty podpisania umowy</w:t>
            </w:r>
          </w:p>
        </w:tc>
      </w:tr>
      <w:tr w:rsidR="003A6707" w:rsidRPr="00D01DF3" w14:paraId="40BC01B0" w14:textId="77777777" w:rsidTr="44044726">
        <w:trPr>
          <w:trHeight w:val="368"/>
        </w:trPr>
        <w:tc>
          <w:tcPr>
            <w:tcW w:w="501" w:type="dxa"/>
          </w:tcPr>
          <w:p w14:paraId="59C15408" w14:textId="77777777" w:rsidR="003A6707" w:rsidRPr="00D01DF3" w:rsidRDefault="003A6707" w:rsidP="004B6714">
            <w:pPr>
              <w:spacing w:after="120"/>
              <w:jc w:val="center"/>
              <w:rPr>
                <w:rFonts w:ascii="Lora" w:hAnsi="Lora"/>
                <w:b/>
              </w:rPr>
            </w:pPr>
          </w:p>
        </w:tc>
        <w:tc>
          <w:tcPr>
            <w:tcW w:w="4129" w:type="dxa"/>
          </w:tcPr>
          <w:p w14:paraId="68C1A473" w14:textId="187C4E0E" w:rsidR="003A6707" w:rsidRPr="00D01DF3" w:rsidRDefault="003A6707" w:rsidP="00D01DF3">
            <w:pPr>
              <w:spacing w:after="120"/>
              <w:rPr>
                <w:rFonts w:ascii="Lora" w:hAnsi="Lora"/>
                <w:b/>
              </w:rPr>
            </w:pPr>
            <w:r w:rsidRPr="00D01DF3">
              <w:rPr>
                <w:rFonts w:ascii="Lora" w:hAnsi="Lora"/>
                <w:b/>
              </w:rPr>
              <w:t>Razem:</w:t>
            </w:r>
          </w:p>
        </w:tc>
        <w:tc>
          <w:tcPr>
            <w:tcW w:w="1174" w:type="dxa"/>
          </w:tcPr>
          <w:p w14:paraId="67CEBF0B" w14:textId="77777777" w:rsidR="003A6707" w:rsidRPr="00D01DF3" w:rsidRDefault="003A6707" w:rsidP="004B6714">
            <w:pPr>
              <w:spacing w:after="120"/>
              <w:jc w:val="both"/>
              <w:rPr>
                <w:rFonts w:ascii="Lora" w:hAnsi="Lora"/>
                <w:b/>
              </w:rPr>
            </w:pPr>
          </w:p>
        </w:tc>
        <w:tc>
          <w:tcPr>
            <w:tcW w:w="1009" w:type="dxa"/>
          </w:tcPr>
          <w:p w14:paraId="0183FF16" w14:textId="77777777" w:rsidR="003A6707" w:rsidRPr="00D01DF3" w:rsidRDefault="003A6707" w:rsidP="004B6714">
            <w:pPr>
              <w:spacing w:after="120"/>
              <w:jc w:val="both"/>
              <w:rPr>
                <w:rFonts w:ascii="Lora" w:hAnsi="Lora"/>
                <w:b/>
              </w:rPr>
            </w:pPr>
          </w:p>
        </w:tc>
        <w:tc>
          <w:tcPr>
            <w:tcW w:w="1260" w:type="dxa"/>
          </w:tcPr>
          <w:p w14:paraId="3FDDACA9" w14:textId="77777777" w:rsidR="003A6707" w:rsidRPr="00D01DF3" w:rsidRDefault="003A6707" w:rsidP="004B6714">
            <w:pPr>
              <w:spacing w:after="120"/>
              <w:jc w:val="both"/>
              <w:rPr>
                <w:rFonts w:ascii="Lora" w:hAnsi="Lora"/>
                <w:b/>
              </w:rPr>
            </w:pPr>
          </w:p>
        </w:tc>
        <w:tc>
          <w:tcPr>
            <w:tcW w:w="1530" w:type="dxa"/>
          </w:tcPr>
          <w:p w14:paraId="363595AE" w14:textId="77777777" w:rsidR="003A6707" w:rsidRPr="00D01DF3" w:rsidRDefault="003A6707" w:rsidP="004B6714">
            <w:pPr>
              <w:spacing w:after="120"/>
              <w:jc w:val="both"/>
              <w:rPr>
                <w:rFonts w:ascii="Lora" w:hAnsi="Lora"/>
                <w:b/>
              </w:rPr>
            </w:pPr>
          </w:p>
        </w:tc>
      </w:tr>
    </w:tbl>
    <w:p w14:paraId="44A36544" w14:textId="77777777" w:rsidR="003A6707" w:rsidRPr="00D01DF3" w:rsidRDefault="003A6707" w:rsidP="00050ED3">
      <w:pPr>
        <w:spacing w:line="276" w:lineRule="auto"/>
        <w:jc w:val="both"/>
        <w:rPr>
          <w:rFonts w:ascii="Lora" w:hAnsi="Lora"/>
          <w:sz w:val="2"/>
          <w:szCs w:val="2"/>
        </w:rPr>
      </w:pPr>
    </w:p>
    <w:p w14:paraId="532B149E" w14:textId="4B94FF6F" w:rsidR="00D01DF3" w:rsidRPr="00D01DF3" w:rsidRDefault="00D01DF3" w:rsidP="2D0DAC0C">
      <w:pPr>
        <w:shd w:val="clear" w:color="auto" w:fill="FFFFFF" w:themeFill="background1"/>
        <w:spacing w:before="240" w:line="276" w:lineRule="auto"/>
        <w:jc w:val="both"/>
        <w:rPr>
          <w:rFonts w:ascii="Lora" w:hAnsi="Lora"/>
          <w:color w:val="000000"/>
          <w:spacing w:val="-9"/>
        </w:rPr>
      </w:pPr>
      <w:r w:rsidRPr="00D01DF3">
        <w:rPr>
          <w:rFonts w:ascii="Lora" w:hAnsi="Lora"/>
          <w:color w:val="000000"/>
          <w:spacing w:val="-9"/>
        </w:rPr>
        <w:t>Akceptuję(</w:t>
      </w:r>
      <w:proofErr w:type="spellStart"/>
      <w:r w:rsidRPr="00D01DF3">
        <w:rPr>
          <w:rFonts w:ascii="Lora" w:hAnsi="Lora"/>
          <w:color w:val="000000"/>
          <w:spacing w:val="-9"/>
        </w:rPr>
        <w:t>emy</w:t>
      </w:r>
      <w:proofErr w:type="spellEnd"/>
      <w:r w:rsidRPr="00D01DF3">
        <w:rPr>
          <w:rFonts w:ascii="Lora" w:hAnsi="Lora"/>
          <w:color w:val="000000"/>
          <w:spacing w:val="-9"/>
        </w:rPr>
        <w:t xml:space="preserve">) w pełni i bez zastrzeżeń postanowienia niniejszego </w:t>
      </w:r>
      <w:r>
        <w:rPr>
          <w:rFonts w:ascii="Lora" w:hAnsi="Lora"/>
          <w:color w:val="000000"/>
          <w:spacing w:val="-9"/>
        </w:rPr>
        <w:t xml:space="preserve">Ogłoszenia o </w:t>
      </w:r>
      <w:r w:rsidR="3E131200">
        <w:rPr>
          <w:rFonts w:ascii="Lora" w:hAnsi="Lora"/>
          <w:color w:val="000000"/>
          <w:spacing w:val="-9"/>
        </w:rPr>
        <w:t>zamówieniu.</w:t>
      </w:r>
    </w:p>
    <w:p w14:paraId="6B26A761" w14:textId="77777777" w:rsidR="00D01DF3" w:rsidRPr="00D01DF3" w:rsidRDefault="00D01DF3" w:rsidP="00D01DF3">
      <w:pPr>
        <w:shd w:val="clear" w:color="auto" w:fill="FFFFFF"/>
        <w:spacing w:after="0" w:line="240" w:lineRule="auto"/>
        <w:jc w:val="both"/>
        <w:rPr>
          <w:rFonts w:ascii="Lora" w:hAnsi="Lora"/>
          <w:color w:val="000000"/>
          <w:spacing w:val="-9"/>
        </w:rPr>
      </w:pPr>
      <w:r w:rsidRPr="00D01DF3">
        <w:rPr>
          <w:rFonts w:ascii="Lora" w:hAnsi="Lora"/>
          <w:color w:val="000000"/>
          <w:spacing w:val="-9"/>
        </w:rPr>
        <w:t xml:space="preserve">Oświadczam, że nie podlegam/podlegam* wykluczeniu na podstawie art. 7 ust. 1 ustawy z dnia 13 kwietnia 2022 r. o szczególnych rozwiązaniach w zakresie przeciwdziałania wspieraniu agresji na Ukrainę oraz służących ochronie bezpieczeństwa narodowego. </w:t>
      </w:r>
    </w:p>
    <w:p w14:paraId="3BF2DE28" w14:textId="77777777" w:rsidR="00D01DF3" w:rsidRDefault="00D01DF3" w:rsidP="05D58C51">
      <w:pPr>
        <w:shd w:val="clear" w:color="auto" w:fill="FFFFFF" w:themeFill="background1"/>
        <w:spacing w:after="0" w:line="240" w:lineRule="auto"/>
        <w:jc w:val="both"/>
        <w:rPr>
          <w:rFonts w:ascii="Lora" w:hAnsi="Lora"/>
          <w:color w:val="000000"/>
          <w:spacing w:val="-9"/>
        </w:rPr>
      </w:pPr>
      <w:r w:rsidRPr="00D01DF3">
        <w:rPr>
          <w:rFonts w:ascii="Lora" w:hAnsi="Lora"/>
          <w:color w:val="000000"/>
          <w:spacing w:val="-9"/>
        </w:rPr>
        <w:t>*niepotrzebne skreślić</w:t>
      </w:r>
    </w:p>
    <w:p w14:paraId="0B0092C5" w14:textId="5C62F0AE" w:rsidR="201B2664" w:rsidRDefault="201B2664" w:rsidP="201B26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EC5A1D" w14:textId="6F7CDF17" w:rsidR="09AC7FAD" w:rsidRDefault="09AC7FAD" w:rsidP="201B26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1B2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wyraża zgodę na przetwarzanie przez Zamawiającego informacji zawierających dane osobowe oraz że poinformował pisemnie i uzyskał zgodę każdej osoby, której dane osobowe są w podane w ofercie oraz dokumentach składanych wraz z niniejszą ofertą lub będą podane w oświadczeniach i dokumentach złożonych przez Wykonawcę w niniejszej procedurze.</w:t>
      </w:r>
    </w:p>
    <w:p w14:paraId="43C7FAA0" w14:textId="0029AAD5" w:rsidR="05D58C51" w:rsidRDefault="05D58C51" w:rsidP="05D58C51">
      <w:pPr>
        <w:shd w:val="clear" w:color="auto" w:fill="FFFFFF" w:themeFill="background1"/>
        <w:spacing w:after="0" w:line="240" w:lineRule="auto"/>
        <w:jc w:val="both"/>
        <w:rPr>
          <w:rFonts w:ascii="Lora" w:hAnsi="Lora"/>
          <w:color w:val="000000" w:themeColor="text1"/>
        </w:rPr>
      </w:pPr>
    </w:p>
    <w:p w14:paraId="6C4AD051" w14:textId="0331D86F" w:rsidR="09AC7FAD" w:rsidRDefault="09AC7FAD" w:rsidP="201B266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1B26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Ubiegając się o zamówienie publiczne w niniejszej procedurze, Wykonawca wyraża zgodę na udostępnienie treści oferty podmiotom uprawnionym, którym będzie udostępniona dokumentacja postępowania, wykonawcom oraz osobom zainteresowanym zgodnie z przepisami powszechnie obowiązującego prawa, z zastrzeżeniem informacji niejawnych oraz informacji ustawowo chronionych.</w:t>
      </w:r>
    </w:p>
    <w:p w14:paraId="53D2C06C" w14:textId="0B3AC399" w:rsidR="05D58C51" w:rsidRDefault="05D58C51" w:rsidP="05D58C51">
      <w:pPr>
        <w:shd w:val="clear" w:color="auto" w:fill="FFFFFF" w:themeFill="background1"/>
        <w:spacing w:after="0" w:line="240" w:lineRule="auto"/>
        <w:jc w:val="both"/>
        <w:rPr>
          <w:rFonts w:ascii="Lora" w:hAnsi="Lora"/>
          <w:color w:val="000000" w:themeColor="text1"/>
        </w:rPr>
      </w:pPr>
    </w:p>
    <w:p w14:paraId="69B04A49" w14:textId="142AC57F" w:rsidR="00050ED3" w:rsidRPr="00D01DF3" w:rsidRDefault="00050ED3" w:rsidP="00D01DF3">
      <w:pPr>
        <w:shd w:val="clear" w:color="auto" w:fill="FFFFFF"/>
        <w:spacing w:before="240" w:line="240" w:lineRule="auto"/>
        <w:jc w:val="both"/>
        <w:rPr>
          <w:rFonts w:ascii="Lora" w:hAnsi="Lora"/>
          <w:color w:val="000000"/>
          <w:spacing w:val="-9"/>
        </w:rPr>
      </w:pPr>
      <w:r w:rsidRPr="00D01DF3">
        <w:rPr>
          <w:rFonts w:ascii="Lora" w:hAnsi="Lora"/>
          <w:color w:val="000000"/>
          <w:spacing w:val="-9"/>
        </w:rPr>
        <w:lastRenderedPageBreak/>
        <w:t xml:space="preserve">Oświadczam, że wypełniłem obowiązki informacyjne przewidziane w art. 13 lub 14 Rozporządzenia Parlamentu Europejskiego i Rady (UE) 2016/679 z dnia 27 kwietnia 2016 r. </w:t>
      </w:r>
      <w:r w:rsidR="004819FE" w:rsidRPr="00D01DF3">
        <w:rPr>
          <w:rFonts w:ascii="Lora" w:hAnsi="Lora"/>
          <w:color w:val="000000"/>
          <w:spacing w:val="-9"/>
        </w:rPr>
        <w:br/>
      </w:r>
      <w:r w:rsidRPr="00D01DF3">
        <w:rPr>
          <w:rFonts w:ascii="Lora" w:hAnsi="Lora"/>
          <w:color w:val="000000"/>
          <w:spacing w:val="-9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14:paraId="56BAE992" w14:textId="263120C0" w:rsidR="00050ED3" w:rsidRPr="00D01DF3" w:rsidRDefault="00050ED3" w:rsidP="00D01DF3">
      <w:pPr>
        <w:shd w:val="clear" w:color="auto" w:fill="FFFFFF"/>
        <w:spacing w:before="240" w:line="240" w:lineRule="auto"/>
        <w:jc w:val="both"/>
        <w:rPr>
          <w:rFonts w:ascii="Lora" w:hAnsi="Lora"/>
          <w:i/>
          <w:iCs/>
          <w:color w:val="000000"/>
          <w:spacing w:val="-9"/>
          <w:sz w:val="20"/>
          <w:szCs w:val="20"/>
        </w:rPr>
      </w:pPr>
      <w:r w:rsidRPr="00D01DF3">
        <w:rPr>
          <w:rFonts w:ascii="Lora" w:hAnsi="Lora"/>
          <w:i/>
          <w:iCs/>
          <w:color w:val="000000"/>
          <w:spacing w:val="-9"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614099DF" w14:textId="77777777" w:rsidR="00CC2AFE" w:rsidRPr="00D01DF3" w:rsidRDefault="00CC2AFE" w:rsidP="00050ED3">
      <w:pPr>
        <w:shd w:val="clear" w:color="auto" w:fill="FFFFFF"/>
        <w:spacing w:before="240"/>
        <w:rPr>
          <w:rFonts w:ascii="Lora" w:hAnsi="Lora"/>
          <w:color w:val="000000"/>
          <w:spacing w:val="-9"/>
        </w:rPr>
      </w:pPr>
    </w:p>
    <w:p w14:paraId="1D57B126" w14:textId="6244E3FA" w:rsidR="00491F3C" w:rsidRPr="00D01DF3" w:rsidRDefault="00050ED3" w:rsidP="2D0DAC0C">
      <w:pPr>
        <w:autoSpaceDE w:val="0"/>
        <w:autoSpaceDN w:val="0"/>
        <w:adjustRightInd w:val="0"/>
        <w:ind w:left="5103"/>
        <w:jc w:val="center"/>
        <w:rPr>
          <w:rFonts w:ascii="Lora" w:hAnsi="Lora" w:cs="Arial"/>
          <w:color w:val="000000" w:themeColor="text1"/>
          <w:sz w:val="20"/>
          <w:szCs w:val="20"/>
        </w:rPr>
      </w:pPr>
      <w:r w:rsidRPr="2D0DAC0C">
        <w:rPr>
          <w:rFonts w:ascii="Lora" w:hAnsi="Lora"/>
        </w:rPr>
        <w:t>………..……………….………………………..</w:t>
      </w:r>
    </w:p>
    <w:p w14:paraId="088FABA9" w14:textId="0258340E" w:rsidR="00491F3C" w:rsidRPr="00D01DF3" w:rsidRDefault="00050ED3" w:rsidP="004819FE">
      <w:pPr>
        <w:autoSpaceDE w:val="0"/>
        <w:autoSpaceDN w:val="0"/>
        <w:adjustRightInd w:val="0"/>
        <w:ind w:left="5103"/>
        <w:jc w:val="center"/>
        <w:rPr>
          <w:rFonts w:ascii="Lora" w:hAnsi="Lora" w:cs="Arial"/>
          <w:color w:val="000000"/>
          <w:sz w:val="20"/>
          <w:szCs w:val="20"/>
        </w:rPr>
      </w:pPr>
      <w:r w:rsidRPr="2D0DAC0C">
        <w:rPr>
          <w:rFonts w:ascii="Lora" w:hAnsi="Lora"/>
          <w:sz w:val="20"/>
          <w:szCs w:val="20"/>
        </w:rPr>
        <w:t>(imi</w:t>
      </w:r>
      <w:r w:rsidRPr="2D0DAC0C">
        <w:rPr>
          <w:rFonts w:ascii="Lora" w:eastAsia="TimesNewRoman" w:hAnsi="Lora"/>
          <w:sz w:val="20"/>
          <w:szCs w:val="20"/>
        </w:rPr>
        <w:t xml:space="preserve">ę </w:t>
      </w:r>
      <w:r w:rsidRPr="2D0DAC0C">
        <w:rPr>
          <w:rFonts w:ascii="Lora" w:hAnsi="Lora"/>
          <w:sz w:val="20"/>
          <w:szCs w:val="20"/>
        </w:rPr>
        <w:t>i nazwisko oraz podpis upoważnionego przedstawiciela Wykonawcy)</w:t>
      </w:r>
    </w:p>
    <w:sectPr w:rsidR="00491F3C" w:rsidRPr="00D01DF3" w:rsidSect="00F50BF7">
      <w:footerReference w:type="default" r:id="rId11"/>
      <w:headerReference w:type="first" r:id="rId12"/>
      <w:pgSz w:w="11906" w:h="16838"/>
      <w:pgMar w:top="426" w:right="991" w:bottom="1417" w:left="1417" w:header="426" w:footer="393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F364" w14:textId="77777777" w:rsidR="00F40F99" w:rsidRDefault="00F40F99" w:rsidP="00D918D9">
      <w:pPr>
        <w:spacing w:after="0" w:line="240" w:lineRule="auto"/>
      </w:pPr>
      <w:r>
        <w:separator/>
      </w:r>
    </w:p>
  </w:endnote>
  <w:endnote w:type="continuationSeparator" w:id="0">
    <w:p w14:paraId="467AD6D8" w14:textId="77777777" w:rsidR="00F40F99" w:rsidRDefault="00F40F99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FAD2" w14:textId="593CD2E4" w:rsidR="00FA76D1" w:rsidRPr="0031789C" w:rsidRDefault="00FA76D1" w:rsidP="00FA76D1">
    <w:pPr>
      <w:pStyle w:val="Stopka"/>
      <w:jc w:val="center"/>
      <w:rPr>
        <w:sz w:val="20"/>
        <w:szCs w:val="20"/>
      </w:rPr>
    </w:pPr>
    <w:r w:rsidRPr="0031789C">
      <w:rPr>
        <w:sz w:val="20"/>
        <w:szCs w:val="20"/>
      </w:rPr>
      <w:t xml:space="preserve">WYPEŁNIONY, OPIECZĘTOWANY I PODPISANY FORMULARZ OFERTOWY NALEŻY ZESKANOWAĆ ORAZ PRZESŁAĆ MAILEM NA ADRES: </w:t>
    </w:r>
    <w:r w:rsidR="00772D6D">
      <w:rPr>
        <w:sz w:val="20"/>
        <w:szCs w:val="20"/>
      </w:rPr>
      <w:t>gdansk@pan.pl</w:t>
    </w:r>
  </w:p>
  <w:p w14:paraId="3E733DD9" w14:textId="797C22C6" w:rsidR="00D27442" w:rsidRDefault="00D27442" w:rsidP="00FA76D1">
    <w:pPr>
      <w:pStyle w:val="Stopka"/>
    </w:pPr>
  </w:p>
  <w:p w14:paraId="66187696" w14:textId="77777777" w:rsidR="004A2B9F" w:rsidRPr="00473AAB" w:rsidRDefault="004A2B9F" w:rsidP="004A2B9F">
    <w:pPr>
      <w:pStyle w:val="Stopka"/>
      <w:jc w:val="center"/>
      <w:rPr>
        <w:color w:val="8788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CEB3" w14:textId="77777777" w:rsidR="00F40F99" w:rsidRDefault="00F40F99" w:rsidP="00D918D9">
      <w:pPr>
        <w:spacing w:after="0" w:line="240" w:lineRule="auto"/>
      </w:pPr>
      <w:r>
        <w:separator/>
      </w:r>
    </w:p>
  </w:footnote>
  <w:footnote w:type="continuationSeparator" w:id="0">
    <w:p w14:paraId="16CF131D" w14:textId="77777777" w:rsidR="00F40F99" w:rsidRDefault="00F40F99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46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"/>
      <w:gridCol w:w="1691"/>
      <w:gridCol w:w="1691"/>
      <w:gridCol w:w="1691"/>
      <w:gridCol w:w="1691"/>
      <w:gridCol w:w="1691"/>
    </w:tblGrid>
    <w:tr w:rsidR="00F50BF7" w14:paraId="254CDDE6" w14:textId="77777777" w:rsidTr="00F50BF7">
      <w:tc>
        <w:tcPr>
          <w:tcW w:w="491" w:type="dxa"/>
        </w:tcPr>
        <w:p w14:paraId="0057C4B3" w14:textId="77777777" w:rsidR="00F50BF7" w:rsidRDefault="00F50BF7" w:rsidP="00CC693B">
          <w:pPr>
            <w:pStyle w:val="Nagwek"/>
          </w:pPr>
        </w:p>
      </w:tc>
      <w:tc>
        <w:tcPr>
          <w:tcW w:w="1691" w:type="dxa"/>
        </w:tcPr>
        <w:p w14:paraId="7BB58EED" w14:textId="77777777" w:rsidR="00F50BF7" w:rsidRPr="00AC7ACA" w:rsidRDefault="00F50BF7" w:rsidP="00CC693B">
          <w:pPr>
            <w:pStyle w:val="Nagwek"/>
          </w:pPr>
        </w:p>
      </w:tc>
      <w:tc>
        <w:tcPr>
          <w:tcW w:w="1691" w:type="dxa"/>
        </w:tcPr>
        <w:p w14:paraId="17E20A8F" w14:textId="77777777" w:rsidR="00F50BF7" w:rsidRPr="00AC7ACA" w:rsidRDefault="00F50BF7" w:rsidP="00CC693B">
          <w:pPr>
            <w:pStyle w:val="Nagwek"/>
          </w:pPr>
        </w:p>
      </w:tc>
      <w:tc>
        <w:tcPr>
          <w:tcW w:w="1691" w:type="dxa"/>
        </w:tcPr>
        <w:p w14:paraId="6722F99E" w14:textId="77777777" w:rsidR="00F50BF7" w:rsidRPr="00AC7ACA" w:rsidRDefault="00F50BF7" w:rsidP="00CC693B">
          <w:pPr>
            <w:pStyle w:val="Nagwek"/>
          </w:pPr>
        </w:p>
      </w:tc>
      <w:tc>
        <w:tcPr>
          <w:tcW w:w="1691" w:type="dxa"/>
        </w:tcPr>
        <w:p w14:paraId="72AADD33" w14:textId="77777777" w:rsidR="00F50BF7" w:rsidRPr="00AC7ACA" w:rsidRDefault="00F50BF7" w:rsidP="00CC693B">
          <w:pPr>
            <w:pStyle w:val="Nagwek"/>
          </w:pPr>
        </w:p>
      </w:tc>
      <w:tc>
        <w:tcPr>
          <w:tcW w:w="1691" w:type="dxa"/>
        </w:tcPr>
        <w:p w14:paraId="5176A849" w14:textId="77777777" w:rsidR="00F50BF7" w:rsidRPr="00AC7ACA" w:rsidRDefault="00F50BF7" w:rsidP="00CC693B">
          <w:pPr>
            <w:pStyle w:val="Nagwek"/>
          </w:pPr>
        </w:p>
      </w:tc>
    </w:tr>
    <w:tr w:rsidR="00F50BF7" w14:paraId="62C43208" w14:textId="77777777" w:rsidTr="00F50BF7">
      <w:tc>
        <w:tcPr>
          <w:tcW w:w="491" w:type="dxa"/>
        </w:tcPr>
        <w:p w14:paraId="10E97D06" w14:textId="6076B3A4" w:rsidR="00F50BF7" w:rsidRPr="004A2B9F" w:rsidRDefault="00F50BF7" w:rsidP="00CC693B">
          <w:pPr>
            <w:pStyle w:val="Nagwek"/>
            <w:jc w:val="center"/>
            <w:rPr>
              <w:sz w:val="28"/>
              <w:szCs w:val="28"/>
            </w:rPr>
          </w:pPr>
        </w:p>
      </w:tc>
      <w:tc>
        <w:tcPr>
          <w:tcW w:w="1691" w:type="dxa"/>
        </w:tcPr>
        <w:p w14:paraId="4D7644ED" w14:textId="77777777" w:rsidR="00F50BF7" w:rsidRDefault="00F50BF7" w:rsidP="00CC693B">
          <w:pPr>
            <w:pStyle w:val="Nagwek"/>
          </w:pPr>
        </w:p>
      </w:tc>
      <w:tc>
        <w:tcPr>
          <w:tcW w:w="1691" w:type="dxa"/>
        </w:tcPr>
        <w:p w14:paraId="1E7BC753" w14:textId="77777777" w:rsidR="00F50BF7" w:rsidRDefault="00F50BF7" w:rsidP="00CC693B">
          <w:pPr>
            <w:pStyle w:val="Nagwek"/>
          </w:pPr>
        </w:p>
      </w:tc>
      <w:tc>
        <w:tcPr>
          <w:tcW w:w="1691" w:type="dxa"/>
        </w:tcPr>
        <w:p w14:paraId="7BCB66FC" w14:textId="77777777" w:rsidR="00F50BF7" w:rsidRDefault="00F50BF7" w:rsidP="00CC693B">
          <w:pPr>
            <w:pStyle w:val="Nagwek"/>
          </w:pPr>
        </w:p>
      </w:tc>
      <w:tc>
        <w:tcPr>
          <w:tcW w:w="1691" w:type="dxa"/>
        </w:tcPr>
        <w:p w14:paraId="123CD184" w14:textId="77777777" w:rsidR="00F50BF7" w:rsidRDefault="00F50BF7" w:rsidP="00CC693B">
          <w:pPr>
            <w:pStyle w:val="Nagwek"/>
          </w:pPr>
        </w:p>
      </w:tc>
      <w:tc>
        <w:tcPr>
          <w:tcW w:w="1691" w:type="dxa"/>
        </w:tcPr>
        <w:p w14:paraId="6126B987" w14:textId="77777777" w:rsidR="00F50BF7" w:rsidRDefault="00F50BF7" w:rsidP="00CC693B">
          <w:pPr>
            <w:pStyle w:val="Nagwek"/>
          </w:pPr>
        </w:p>
      </w:tc>
    </w:tr>
  </w:tbl>
  <w:p w14:paraId="1BC05817" w14:textId="77777777"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4C79"/>
    <w:multiLevelType w:val="hybridMultilevel"/>
    <w:tmpl w:val="81E2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7168"/>
    <w:multiLevelType w:val="hybridMultilevel"/>
    <w:tmpl w:val="77B49444"/>
    <w:lvl w:ilvl="0" w:tplc="C4B4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42586"/>
    <w:multiLevelType w:val="hybridMultilevel"/>
    <w:tmpl w:val="13A4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60D3"/>
    <w:multiLevelType w:val="hybridMultilevel"/>
    <w:tmpl w:val="9DE4E2A8"/>
    <w:lvl w:ilvl="0" w:tplc="0456AB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64F2"/>
    <w:multiLevelType w:val="hybridMultilevel"/>
    <w:tmpl w:val="B72827B0"/>
    <w:lvl w:ilvl="0" w:tplc="0598176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64F10C7"/>
    <w:multiLevelType w:val="hybridMultilevel"/>
    <w:tmpl w:val="1860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6705"/>
    <w:multiLevelType w:val="hybridMultilevel"/>
    <w:tmpl w:val="C6A8A7AE"/>
    <w:lvl w:ilvl="0" w:tplc="AF6E864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5228E"/>
    <w:multiLevelType w:val="hybridMultilevel"/>
    <w:tmpl w:val="D9B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3F36"/>
    <w:multiLevelType w:val="hybridMultilevel"/>
    <w:tmpl w:val="6EB6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75E"/>
    <w:multiLevelType w:val="hybridMultilevel"/>
    <w:tmpl w:val="9F088FDC"/>
    <w:lvl w:ilvl="0" w:tplc="9622F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B0709D"/>
    <w:multiLevelType w:val="hybridMultilevel"/>
    <w:tmpl w:val="11A0A7B0"/>
    <w:lvl w:ilvl="0" w:tplc="CDA242A4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403C1F"/>
    <w:multiLevelType w:val="hybridMultilevel"/>
    <w:tmpl w:val="7F0A2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52A2"/>
    <w:multiLevelType w:val="hybridMultilevel"/>
    <w:tmpl w:val="F086EE04"/>
    <w:lvl w:ilvl="0" w:tplc="474A3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F5474"/>
    <w:multiLevelType w:val="multilevel"/>
    <w:tmpl w:val="06CE7C8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A7D66DD"/>
    <w:multiLevelType w:val="hybridMultilevel"/>
    <w:tmpl w:val="80E8CC94"/>
    <w:lvl w:ilvl="0" w:tplc="C24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96FB1"/>
    <w:multiLevelType w:val="singleLevel"/>
    <w:tmpl w:val="732CD7FA"/>
    <w:lvl w:ilvl="0">
      <w:start w:val="1"/>
      <w:numFmt w:val="decimal"/>
      <w:lvlText w:val="%1."/>
      <w:lvlJc w:val="left"/>
    </w:lvl>
  </w:abstractNum>
  <w:abstractNum w:abstractNumId="17" w15:restartNumberingAfterBreak="0">
    <w:nsid w:val="50A47664"/>
    <w:multiLevelType w:val="hybridMultilevel"/>
    <w:tmpl w:val="6562D1D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712FBA"/>
    <w:multiLevelType w:val="hybridMultilevel"/>
    <w:tmpl w:val="5AE6C1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20514"/>
    <w:multiLevelType w:val="hybridMultilevel"/>
    <w:tmpl w:val="162032D6"/>
    <w:lvl w:ilvl="0" w:tplc="98AC6AF8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92324F"/>
    <w:multiLevelType w:val="hybridMultilevel"/>
    <w:tmpl w:val="F882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962A7"/>
    <w:multiLevelType w:val="multilevel"/>
    <w:tmpl w:val="B28C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F2B43AC"/>
    <w:multiLevelType w:val="hybridMultilevel"/>
    <w:tmpl w:val="1F6A696C"/>
    <w:lvl w:ilvl="0" w:tplc="988EE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B2124"/>
    <w:multiLevelType w:val="hybridMultilevel"/>
    <w:tmpl w:val="E71CDC20"/>
    <w:lvl w:ilvl="0" w:tplc="0C740F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6163"/>
    <w:multiLevelType w:val="hybridMultilevel"/>
    <w:tmpl w:val="6784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330"/>
    <w:multiLevelType w:val="hybridMultilevel"/>
    <w:tmpl w:val="4C6E9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62F97"/>
    <w:multiLevelType w:val="hybridMultilevel"/>
    <w:tmpl w:val="A27A916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470C2"/>
    <w:multiLevelType w:val="hybridMultilevel"/>
    <w:tmpl w:val="34DC4EC4"/>
    <w:lvl w:ilvl="0" w:tplc="062E7A4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781283"/>
    <w:multiLevelType w:val="hybridMultilevel"/>
    <w:tmpl w:val="392C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F4C58"/>
    <w:multiLevelType w:val="hybridMultilevel"/>
    <w:tmpl w:val="8E724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4FA0"/>
    <w:multiLevelType w:val="hybridMultilevel"/>
    <w:tmpl w:val="1BE44424"/>
    <w:lvl w:ilvl="0" w:tplc="12E2AF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8936CE8"/>
    <w:multiLevelType w:val="hybridMultilevel"/>
    <w:tmpl w:val="08A4CAEE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8C97B21"/>
    <w:multiLevelType w:val="hybridMultilevel"/>
    <w:tmpl w:val="7988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80F3B"/>
    <w:multiLevelType w:val="hybridMultilevel"/>
    <w:tmpl w:val="EE90B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D075F"/>
    <w:multiLevelType w:val="hybridMultilevel"/>
    <w:tmpl w:val="540CB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B4DEA"/>
    <w:multiLevelType w:val="hybridMultilevel"/>
    <w:tmpl w:val="AA749A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D5F87"/>
    <w:multiLevelType w:val="hybridMultilevel"/>
    <w:tmpl w:val="4CB64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64629">
    <w:abstractNumId w:val="1"/>
  </w:num>
  <w:num w:numId="2" w16cid:durableId="2070035425">
    <w:abstractNumId w:val="9"/>
  </w:num>
  <w:num w:numId="3" w16cid:durableId="1291545586">
    <w:abstractNumId w:val="26"/>
  </w:num>
  <w:num w:numId="4" w16cid:durableId="1283537204">
    <w:abstractNumId w:val="2"/>
  </w:num>
  <w:num w:numId="5" w16cid:durableId="1103110079">
    <w:abstractNumId w:val="15"/>
  </w:num>
  <w:num w:numId="6" w16cid:durableId="987324538">
    <w:abstractNumId w:val="12"/>
  </w:num>
  <w:num w:numId="7" w16cid:durableId="1748066700">
    <w:abstractNumId w:val="36"/>
  </w:num>
  <w:num w:numId="8" w16cid:durableId="337856612">
    <w:abstractNumId w:val="33"/>
  </w:num>
  <w:num w:numId="9" w16cid:durableId="889850029">
    <w:abstractNumId w:val="18"/>
  </w:num>
  <w:num w:numId="10" w16cid:durableId="686906514">
    <w:abstractNumId w:val="35"/>
  </w:num>
  <w:num w:numId="11" w16cid:durableId="164904772">
    <w:abstractNumId w:val="17"/>
  </w:num>
  <w:num w:numId="12" w16cid:durableId="980304436">
    <w:abstractNumId w:val="7"/>
  </w:num>
  <w:num w:numId="13" w16cid:durableId="1769039725">
    <w:abstractNumId w:val="11"/>
  </w:num>
  <w:num w:numId="14" w16cid:durableId="2069724242">
    <w:abstractNumId w:val="25"/>
  </w:num>
  <w:num w:numId="15" w16cid:durableId="801314935">
    <w:abstractNumId w:val="16"/>
  </w:num>
  <w:num w:numId="16" w16cid:durableId="856314940">
    <w:abstractNumId w:val="27"/>
  </w:num>
  <w:num w:numId="17" w16cid:durableId="123626011">
    <w:abstractNumId w:val="13"/>
  </w:num>
  <w:num w:numId="18" w16cid:durableId="1561746599">
    <w:abstractNumId w:val="0"/>
  </w:num>
  <w:num w:numId="19" w16cid:durableId="917640741">
    <w:abstractNumId w:val="6"/>
  </w:num>
  <w:num w:numId="20" w16cid:durableId="1583368435">
    <w:abstractNumId w:val="32"/>
  </w:num>
  <w:num w:numId="21" w16cid:durableId="1958365597">
    <w:abstractNumId w:val="5"/>
  </w:num>
  <w:num w:numId="22" w16cid:durableId="1359816226">
    <w:abstractNumId w:val="8"/>
  </w:num>
  <w:num w:numId="23" w16cid:durableId="2104912030">
    <w:abstractNumId w:val="20"/>
  </w:num>
  <w:num w:numId="24" w16cid:durableId="1742022964">
    <w:abstractNumId w:val="14"/>
  </w:num>
  <w:num w:numId="25" w16cid:durableId="607272289">
    <w:abstractNumId w:val="21"/>
  </w:num>
  <w:num w:numId="26" w16cid:durableId="473716605">
    <w:abstractNumId w:val="3"/>
  </w:num>
  <w:num w:numId="27" w16cid:durableId="1217202568">
    <w:abstractNumId w:val="23"/>
  </w:num>
  <w:num w:numId="28" w16cid:durableId="863979890">
    <w:abstractNumId w:val="24"/>
  </w:num>
  <w:num w:numId="29" w16cid:durableId="960188661">
    <w:abstractNumId w:val="19"/>
  </w:num>
  <w:num w:numId="30" w16cid:durableId="520708535">
    <w:abstractNumId w:val="10"/>
  </w:num>
  <w:num w:numId="31" w16cid:durableId="993527453">
    <w:abstractNumId w:val="29"/>
  </w:num>
  <w:num w:numId="32" w16cid:durableId="1965769080">
    <w:abstractNumId w:val="22"/>
  </w:num>
  <w:num w:numId="33" w16cid:durableId="1514151402">
    <w:abstractNumId w:val="34"/>
  </w:num>
  <w:num w:numId="34" w16cid:durableId="2094861040">
    <w:abstractNumId w:val="31"/>
  </w:num>
  <w:num w:numId="35" w16cid:durableId="610670312">
    <w:abstractNumId w:val="28"/>
  </w:num>
  <w:num w:numId="36" w16cid:durableId="951932699">
    <w:abstractNumId w:val="30"/>
  </w:num>
  <w:num w:numId="37" w16cid:durableId="13524869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Szyszkowska">
    <w15:presenceInfo w15:providerId="AD" w15:userId="S::mszyszkowska@pan.pl::925629d7-cd42-4fb8-a2a7-5b5d86f5a5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D9"/>
    <w:rsid w:val="00006007"/>
    <w:rsid w:val="00020B6A"/>
    <w:rsid w:val="000425B7"/>
    <w:rsid w:val="00050ED3"/>
    <w:rsid w:val="00060100"/>
    <w:rsid w:val="000668E5"/>
    <w:rsid w:val="000807FC"/>
    <w:rsid w:val="00086308"/>
    <w:rsid w:val="00087ACC"/>
    <w:rsid w:val="0009252B"/>
    <w:rsid w:val="00093BAA"/>
    <w:rsid w:val="000B1D39"/>
    <w:rsid w:val="000C4A8B"/>
    <w:rsid w:val="000E1882"/>
    <w:rsid w:val="000E22FB"/>
    <w:rsid w:val="000F135B"/>
    <w:rsid w:val="000F58A1"/>
    <w:rsid w:val="00103A47"/>
    <w:rsid w:val="001101F6"/>
    <w:rsid w:val="00113EC9"/>
    <w:rsid w:val="0011561F"/>
    <w:rsid w:val="00144705"/>
    <w:rsid w:val="00154E1E"/>
    <w:rsid w:val="00182F81"/>
    <w:rsid w:val="00187803"/>
    <w:rsid w:val="001960CD"/>
    <w:rsid w:val="001A6E7C"/>
    <w:rsid w:val="001B20E9"/>
    <w:rsid w:val="001D24DF"/>
    <w:rsid w:val="001D3512"/>
    <w:rsid w:val="00221090"/>
    <w:rsid w:val="0023115A"/>
    <w:rsid w:val="0023191D"/>
    <w:rsid w:val="002356FB"/>
    <w:rsid w:val="002465C3"/>
    <w:rsid w:val="00252994"/>
    <w:rsid w:val="00262F3B"/>
    <w:rsid w:val="002A6755"/>
    <w:rsid w:val="002E60FD"/>
    <w:rsid w:val="002F2255"/>
    <w:rsid w:val="002F6CDA"/>
    <w:rsid w:val="00302D32"/>
    <w:rsid w:val="00307D6C"/>
    <w:rsid w:val="00344239"/>
    <w:rsid w:val="00347083"/>
    <w:rsid w:val="0036330F"/>
    <w:rsid w:val="003705FF"/>
    <w:rsid w:val="0038537F"/>
    <w:rsid w:val="003870D8"/>
    <w:rsid w:val="003A6707"/>
    <w:rsid w:val="003B6BA3"/>
    <w:rsid w:val="00407947"/>
    <w:rsid w:val="00412079"/>
    <w:rsid w:val="00427423"/>
    <w:rsid w:val="00461E7C"/>
    <w:rsid w:val="004645A8"/>
    <w:rsid w:val="0047248C"/>
    <w:rsid w:val="004725C4"/>
    <w:rsid w:val="00473AAB"/>
    <w:rsid w:val="004746B1"/>
    <w:rsid w:val="00474ED0"/>
    <w:rsid w:val="004819FE"/>
    <w:rsid w:val="0048757A"/>
    <w:rsid w:val="00487806"/>
    <w:rsid w:val="00490A0C"/>
    <w:rsid w:val="00491F3C"/>
    <w:rsid w:val="00493129"/>
    <w:rsid w:val="004A2B9F"/>
    <w:rsid w:val="004A2DC5"/>
    <w:rsid w:val="004A5265"/>
    <w:rsid w:val="004D24CB"/>
    <w:rsid w:val="004D312D"/>
    <w:rsid w:val="004D4477"/>
    <w:rsid w:val="004D5425"/>
    <w:rsid w:val="004E131A"/>
    <w:rsid w:val="004E39AB"/>
    <w:rsid w:val="004E6325"/>
    <w:rsid w:val="0052254A"/>
    <w:rsid w:val="00550217"/>
    <w:rsid w:val="00553330"/>
    <w:rsid w:val="00563688"/>
    <w:rsid w:val="00570182"/>
    <w:rsid w:val="0057336B"/>
    <w:rsid w:val="00580A8A"/>
    <w:rsid w:val="005849D0"/>
    <w:rsid w:val="005911CC"/>
    <w:rsid w:val="00593F91"/>
    <w:rsid w:val="00596848"/>
    <w:rsid w:val="005A50A9"/>
    <w:rsid w:val="005A593A"/>
    <w:rsid w:val="005A772D"/>
    <w:rsid w:val="005D3860"/>
    <w:rsid w:val="005D4EF4"/>
    <w:rsid w:val="005D5AA6"/>
    <w:rsid w:val="005F648D"/>
    <w:rsid w:val="00602B15"/>
    <w:rsid w:val="00634A65"/>
    <w:rsid w:val="006403FC"/>
    <w:rsid w:val="00644F86"/>
    <w:rsid w:val="0064696C"/>
    <w:rsid w:val="00646CD8"/>
    <w:rsid w:val="00676652"/>
    <w:rsid w:val="00681026"/>
    <w:rsid w:val="0068595B"/>
    <w:rsid w:val="00690BEC"/>
    <w:rsid w:val="006A0B5A"/>
    <w:rsid w:val="006B10C0"/>
    <w:rsid w:val="006D7FD1"/>
    <w:rsid w:val="006E7B15"/>
    <w:rsid w:val="006F76AB"/>
    <w:rsid w:val="007037BF"/>
    <w:rsid w:val="0071116C"/>
    <w:rsid w:val="00711F6F"/>
    <w:rsid w:val="00725720"/>
    <w:rsid w:val="00745009"/>
    <w:rsid w:val="0075422C"/>
    <w:rsid w:val="007566EF"/>
    <w:rsid w:val="00766579"/>
    <w:rsid w:val="00772D6D"/>
    <w:rsid w:val="00775202"/>
    <w:rsid w:val="00775C3D"/>
    <w:rsid w:val="00776791"/>
    <w:rsid w:val="0077691B"/>
    <w:rsid w:val="00785403"/>
    <w:rsid w:val="0078746C"/>
    <w:rsid w:val="007A2DAE"/>
    <w:rsid w:val="007D44F9"/>
    <w:rsid w:val="007E0190"/>
    <w:rsid w:val="007E31E7"/>
    <w:rsid w:val="007F61DC"/>
    <w:rsid w:val="008070E4"/>
    <w:rsid w:val="00811594"/>
    <w:rsid w:val="008233F8"/>
    <w:rsid w:val="008356E2"/>
    <w:rsid w:val="008376D4"/>
    <w:rsid w:val="00840421"/>
    <w:rsid w:val="00840464"/>
    <w:rsid w:val="00850632"/>
    <w:rsid w:val="00854DFB"/>
    <w:rsid w:val="00870CB4"/>
    <w:rsid w:val="00884E04"/>
    <w:rsid w:val="00886512"/>
    <w:rsid w:val="008927B0"/>
    <w:rsid w:val="008B3226"/>
    <w:rsid w:val="008B3808"/>
    <w:rsid w:val="008D6213"/>
    <w:rsid w:val="008F0C50"/>
    <w:rsid w:val="00912222"/>
    <w:rsid w:val="00913CD7"/>
    <w:rsid w:val="0092755F"/>
    <w:rsid w:val="00945B11"/>
    <w:rsid w:val="00954DA8"/>
    <w:rsid w:val="00957C88"/>
    <w:rsid w:val="00964E16"/>
    <w:rsid w:val="009671F4"/>
    <w:rsid w:val="00974B04"/>
    <w:rsid w:val="00976D67"/>
    <w:rsid w:val="0098623A"/>
    <w:rsid w:val="00995A6E"/>
    <w:rsid w:val="009960A1"/>
    <w:rsid w:val="009B07AD"/>
    <w:rsid w:val="009C2242"/>
    <w:rsid w:val="009C5179"/>
    <w:rsid w:val="009C5A42"/>
    <w:rsid w:val="00A03A54"/>
    <w:rsid w:val="00A06320"/>
    <w:rsid w:val="00A071CF"/>
    <w:rsid w:val="00A21ABF"/>
    <w:rsid w:val="00A22671"/>
    <w:rsid w:val="00A41804"/>
    <w:rsid w:val="00A857EA"/>
    <w:rsid w:val="00A86050"/>
    <w:rsid w:val="00A87B89"/>
    <w:rsid w:val="00A97A05"/>
    <w:rsid w:val="00AA3AA9"/>
    <w:rsid w:val="00AC1526"/>
    <w:rsid w:val="00AC7ACA"/>
    <w:rsid w:val="00AE0A13"/>
    <w:rsid w:val="00AE5255"/>
    <w:rsid w:val="00AF0299"/>
    <w:rsid w:val="00AF1C6C"/>
    <w:rsid w:val="00AF72A2"/>
    <w:rsid w:val="00B053E1"/>
    <w:rsid w:val="00B42584"/>
    <w:rsid w:val="00B51BB5"/>
    <w:rsid w:val="00B560E6"/>
    <w:rsid w:val="00B77CB0"/>
    <w:rsid w:val="00B8353D"/>
    <w:rsid w:val="00B90EC0"/>
    <w:rsid w:val="00B9330C"/>
    <w:rsid w:val="00BB1C40"/>
    <w:rsid w:val="00BC2859"/>
    <w:rsid w:val="00BC3B85"/>
    <w:rsid w:val="00BC6F8C"/>
    <w:rsid w:val="00BD424F"/>
    <w:rsid w:val="00BD623F"/>
    <w:rsid w:val="00BE0751"/>
    <w:rsid w:val="00BE431D"/>
    <w:rsid w:val="00BE54FE"/>
    <w:rsid w:val="00BF1B0F"/>
    <w:rsid w:val="00C02273"/>
    <w:rsid w:val="00C07A57"/>
    <w:rsid w:val="00C127E7"/>
    <w:rsid w:val="00C3290F"/>
    <w:rsid w:val="00C64F9E"/>
    <w:rsid w:val="00C66FFE"/>
    <w:rsid w:val="00CA0FF7"/>
    <w:rsid w:val="00CA69F1"/>
    <w:rsid w:val="00CC22BB"/>
    <w:rsid w:val="00CC2AFE"/>
    <w:rsid w:val="00CC693B"/>
    <w:rsid w:val="00CE00DF"/>
    <w:rsid w:val="00CE4FCD"/>
    <w:rsid w:val="00D01DF3"/>
    <w:rsid w:val="00D0669C"/>
    <w:rsid w:val="00D1743B"/>
    <w:rsid w:val="00D27442"/>
    <w:rsid w:val="00D41157"/>
    <w:rsid w:val="00D52662"/>
    <w:rsid w:val="00D66AE1"/>
    <w:rsid w:val="00D756D0"/>
    <w:rsid w:val="00D77917"/>
    <w:rsid w:val="00D8452D"/>
    <w:rsid w:val="00D85123"/>
    <w:rsid w:val="00D8610F"/>
    <w:rsid w:val="00D86D07"/>
    <w:rsid w:val="00D918D9"/>
    <w:rsid w:val="00DA5A8D"/>
    <w:rsid w:val="00DB008C"/>
    <w:rsid w:val="00DB4B6E"/>
    <w:rsid w:val="00DB64CB"/>
    <w:rsid w:val="00DD5475"/>
    <w:rsid w:val="00DD6FB8"/>
    <w:rsid w:val="00DF2EB1"/>
    <w:rsid w:val="00DF2F73"/>
    <w:rsid w:val="00E4671B"/>
    <w:rsid w:val="00E471F3"/>
    <w:rsid w:val="00E61784"/>
    <w:rsid w:val="00E70C2D"/>
    <w:rsid w:val="00E76640"/>
    <w:rsid w:val="00E84F65"/>
    <w:rsid w:val="00E96CDE"/>
    <w:rsid w:val="00EC3E13"/>
    <w:rsid w:val="00EC4E5F"/>
    <w:rsid w:val="00ED38AA"/>
    <w:rsid w:val="00ED3F21"/>
    <w:rsid w:val="00ED5A93"/>
    <w:rsid w:val="00EF7826"/>
    <w:rsid w:val="00F075DA"/>
    <w:rsid w:val="00F16743"/>
    <w:rsid w:val="00F4099E"/>
    <w:rsid w:val="00F40F99"/>
    <w:rsid w:val="00F50BF7"/>
    <w:rsid w:val="00F77BE7"/>
    <w:rsid w:val="00F84372"/>
    <w:rsid w:val="00F87763"/>
    <w:rsid w:val="00F96EAF"/>
    <w:rsid w:val="00FA495C"/>
    <w:rsid w:val="00FA6EE7"/>
    <w:rsid w:val="00FA76D1"/>
    <w:rsid w:val="00FB1DC0"/>
    <w:rsid w:val="00FB4E33"/>
    <w:rsid w:val="00FC425B"/>
    <w:rsid w:val="00FC462C"/>
    <w:rsid w:val="00FD4617"/>
    <w:rsid w:val="00FE4488"/>
    <w:rsid w:val="00FE517B"/>
    <w:rsid w:val="00FF30C6"/>
    <w:rsid w:val="058385BE"/>
    <w:rsid w:val="05D58C51"/>
    <w:rsid w:val="09AC7FAD"/>
    <w:rsid w:val="0FD287A2"/>
    <w:rsid w:val="0FD862D4"/>
    <w:rsid w:val="1C125317"/>
    <w:rsid w:val="201B2664"/>
    <w:rsid w:val="2603DE2F"/>
    <w:rsid w:val="269664D3"/>
    <w:rsid w:val="2CCBBC38"/>
    <w:rsid w:val="2D0DAC0C"/>
    <w:rsid w:val="3E131200"/>
    <w:rsid w:val="4155C9CF"/>
    <w:rsid w:val="44044726"/>
    <w:rsid w:val="56A8CF54"/>
    <w:rsid w:val="63EB111E"/>
    <w:rsid w:val="6FF83470"/>
    <w:rsid w:val="761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A9424"/>
  <w15:chartTrackingRefBased/>
  <w15:docId w15:val="{918A8AA3-378B-4813-A8B0-A478C1CC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262F3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07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5DA"/>
    <w:pPr>
      <w:widowControl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5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qFormat/>
    <w:locked/>
    <w:rsid w:val="001447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72D"/>
    <w:pPr>
      <w:widowControl/>
      <w:spacing w:after="160"/>
      <w:ind w:left="0" w:firstLine="0"/>
      <w:jc w:val="left"/>
    </w:pPr>
    <w:rPr>
      <w:rFonts w:ascii="Bookman Old Style" w:eastAsiaTheme="minorHAnsi" w:hAnsi="Bookman Old Style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7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E84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4" ma:contentTypeDescription="Utwórz nowy dokument." ma:contentTypeScope="" ma:versionID="463009f7e0a8e0511d861294163f27a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948393e168655d27cb8369a014c32b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44c57-45b0-47c9-9e23-30c2de150d50" xsi:nil="true"/>
    <lcf76f155ced4ddcb4097134ff3c332f xmlns="93cbf820-3f52-4238-b4d9-b6a02c5b0f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D82138-EC3D-4D8B-AE3E-8082A6542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F3D12-4297-458E-BB4B-F412B15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E3EDB-7AD2-4F04-B16D-5F0FA79C78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5FA7A-6DE6-4379-BEF5-2A6889649DE2}">
  <ds:schemaRefs>
    <ds:schemaRef ds:uri="http://schemas.microsoft.com/office/2006/metadata/properties"/>
    <ds:schemaRef ds:uri="http://schemas.microsoft.com/office/infopath/2007/PartnerControls"/>
    <ds:schemaRef ds:uri="41444c57-45b0-47c9-9e23-30c2de150d50"/>
    <ds:schemaRef ds:uri="93cbf820-3f52-4238-b4d9-b6a02c5b0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Adam</dc:creator>
  <cp:keywords/>
  <dc:description/>
  <cp:lastModifiedBy>Radosław Leszczyński</cp:lastModifiedBy>
  <cp:revision>20</cp:revision>
  <cp:lastPrinted>2020-02-26T09:09:00Z</cp:lastPrinted>
  <dcterms:created xsi:type="dcterms:W3CDTF">2021-10-18T12:09:00Z</dcterms:created>
  <dcterms:modified xsi:type="dcterms:W3CDTF">2023-10-10T08:14:00Z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  <property fmtid="{D5CDD505-2E9C-101B-9397-08002B2CF9AE}" pid="4" name="Order">
    <vt:r8>713100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