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ADD9" w14:textId="77777777" w:rsidR="008E14ED" w:rsidRPr="00BA0284" w:rsidRDefault="008E14ED" w:rsidP="00BA0284">
      <w:pPr>
        <w:pStyle w:val="Nagwek1"/>
        <w:spacing w:before="0"/>
        <w:rPr>
          <w:rFonts w:ascii="Lora" w:hAnsi="Lora"/>
          <w:sz w:val="22"/>
          <w:szCs w:val="22"/>
        </w:rPr>
      </w:pPr>
      <w:r w:rsidRPr="00BA0284">
        <w:rPr>
          <w:rFonts w:ascii="Lora" w:hAnsi="Lora"/>
          <w:sz w:val="22"/>
          <w:szCs w:val="22"/>
        </w:rPr>
        <w:t xml:space="preserve">UMOWA </w:t>
      </w:r>
      <w:r w:rsidR="00475965" w:rsidRPr="00BA0284">
        <w:rPr>
          <w:rFonts w:ascii="Lora" w:hAnsi="Lora"/>
          <w:sz w:val="22"/>
          <w:szCs w:val="22"/>
        </w:rPr>
        <w:t>nr …..</w:t>
      </w:r>
    </w:p>
    <w:p w14:paraId="48CF0D30" w14:textId="77777777" w:rsidR="005A1BBE" w:rsidRPr="00BA0284" w:rsidRDefault="008E14ED" w:rsidP="00BA0284">
      <w:pPr>
        <w:pStyle w:val="Nagwek2"/>
        <w:spacing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>(zwana dalej „Umową”)</w:t>
      </w:r>
    </w:p>
    <w:p w14:paraId="4A39BC7C" w14:textId="77777777" w:rsidR="005A1BBE" w:rsidRPr="00BA0284" w:rsidRDefault="005A1BBE" w:rsidP="00BA0284">
      <w:pPr>
        <w:spacing w:before="0" w:after="0"/>
        <w:rPr>
          <w:rFonts w:ascii="Lora" w:hAnsi="Lora"/>
          <w:szCs w:val="22"/>
        </w:rPr>
      </w:pPr>
    </w:p>
    <w:p w14:paraId="2400B6EB" w14:textId="14171BAD" w:rsidR="008E14ED" w:rsidRPr="00BA0284" w:rsidRDefault="00C967D8" w:rsidP="2F86FAD3">
      <w:pPr>
        <w:spacing w:before="0" w:after="0"/>
        <w:rPr>
          <w:rFonts w:ascii="Lora" w:hAnsi="Lora"/>
        </w:rPr>
      </w:pPr>
      <w:r w:rsidRPr="2F86FAD3">
        <w:rPr>
          <w:rFonts w:ascii="Lora" w:hAnsi="Lora"/>
        </w:rPr>
        <w:t>z</w:t>
      </w:r>
      <w:r w:rsidR="008E14ED" w:rsidRPr="2F86FAD3">
        <w:rPr>
          <w:rFonts w:ascii="Lora" w:hAnsi="Lora"/>
        </w:rPr>
        <w:t xml:space="preserve">awarta </w:t>
      </w:r>
      <w:r w:rsidR="004075C8" w:rsidRPr="2F86FAD3">
        <w:rPr>
          <w:rFonts w:ascii="Lora" w:hAnsi="Lora"/>
        </w:rPr>
        <w:t xml:space="preserve">w </w:t>
      </w:r>
      <w:r w:rsidR="00971AAA" w:rsidRPr="2F86FAD3">
        <w:rPr>
          <w:rFonts w:ascii="Lora" w:hAnsi="Lora"/>
        </w:rPr>
        <w:t>Par</w:t>
      </w:r>
      <w:r w:rsidR="003A1B99" w:rsidRPr="2F86FAD3">
        <w:rPr>
          <w:rFonts w:ascii="Lora" w:hAnsi="Lora"/>
        </w:rPr>
        <w:t>yżu</w:t>
      </w:r>
      <w:r w:rsidR="004075C8" w:rsidRPr="2F86FAD3">
        <w:rPr>
          <w:rFonts w:ascii="Lora" w:hAnsi="Lora"/>
        </w:rPr>
        <w:t xml:space="preserve"> w dniu</w:t>
      </w:r>
      <w:r w:rsidRPr="2F86FAD3">
        <w:rPr>
          <w:rFonts w:ascii="Lora" w:hAnsi="Lora"/>
        </w:rPr>
        <w:t xml:space="preserve"> ……………………………</w:t>
      </w:r>
      <w:r w:rsidR="00F22CFD" w:rsidRPr="2F86FAD3">
        <w:rPr>
          <w:rFonts w:ascii="Lora" w:hAnsi="Lora"/>
        </w:rPr>
        <w:t xml:space="preserve"> </w:t>
      </w:r>
      <w:r w:rsidR="008274CA" w:rsidRPr="2F86FAD3">
        <w:rPr>
          <w:rFonts w:ascii="Lora" w:hAnsi="Lora"/>
        </w:rPr>
        <w:t>202</w:t>
      </w:r>
      <w:r w:rsidR="00016730" w:rsidRPr="2F86FAD3">
        <w:rPr>
          <w:rFonts w:ascii="Lora" w:hAnsi="Lora"/>
        </w:rPr>
        <w:t>3</w:t>
      </w:r>
      <w:r w:rsidR="008E14ED" w:rsidRPr="2F86FAD3">
        <w:rPr>
          <w:rFonts w:ascii="Lora" w:hAnsi="Lora"/>
        </w:rPr>
        <w:t xml:space="preserve"> r. między:</w:t>
      </w:r>
    </w:p>
    <w:p w14:paraId="4A760EFE" w14:textId="69EE6456" w:rsidR="00F20F06" w:rsidRPr="00BA0284" w:rsidRDefault="00016730" w:rsidP="00BA0284">
      <w:pPr>
        <w:spacing w:before="0" w:after="0"/>
        <w:rPr>
          <w:rFonts w:ascii="Lora" w:hAnsi="Lora"/>
          <w:szCs w:val="22"/>
        </w:rPr>
      </w:pPr>
      <w:r>
        <w:rPr>
          <w:rFonts w:ascii="Lora" w:hAnsi="Lora"/>
          <w:b/>
          <w:szCs w:val="22"/>
        </w:rPr>
        <w:t>…………………..</w:t>
      </w:r>
      <w:r w:rsidR="008E14ED" w:rsidRPr="00BA0284">
        <w:rPr>
          <w:rFonts w:ascii="Lora" w:hAnsi="Lora"/>
          <w:b/>
          <w:szCs w:val="22"/>
        </w:rPr>
        <w:t xml:space="preserve"> </w:t>
      </w:r>
      <w:r w:rsidR="008E14ED" w:rsidRPr="00BA0284">
        <w:rPr>
          <w:rFonts w:ascii="Lora" w:hAnsi="Lora"/>
          <w:szCs w:val="22"/>
        </w:rPr>
        <w:t xml:space="preserve">z siedzibą w </w:t>
      </w:r>
      <w:r>
        <w:rPr>
          <w:rFonts w:ascii="Lora" w:hAnsi="Lora"/>
          <w:szCs w:val="22"/>
        </w:rPr>
        <w:t>……………..</w:t>
      </w:r>
      <w:r w:rsidR="008E14ED" w:rsidRPr="00BA0284">
        <w:rPr>
          <w:rFonts w:ascii="Lora" w:hAnsi="Lora"/>
          <w:szCs w:val="22"/>
        </w:rPr>
        <w:t xml:space="preserve"> pod adresem </w:t>
      </w:r>
      <w:r>
        <w:rPr>
          <w:rFonts w:ascii="Lora" w:hAnsi="Lora"/>
          <w:szCs w:val="22"/>
        </w:rPr>
        <w:t>……………………………….</w:t>
      </w:r>
      <w:r w:rsidR="008E14ED" w:rsidRPr="00BA0284">
        <w:rPr>
          <w:rFonts w:ascii="Lora" w:hAnsi="Lora"/>
          <w:szCs w:val="22"/>
        </w:rPr>
        <w:t xml:space="preserve"> posiadającą numer identyfikacji </w:t>
      </w:r>
      <w:r w:rsidR="009571F5" w:rsidRPr="00BA0284">
        <w:rPr>
          <w:rFonts w:ascii="Lora" w:hAnsi="Lora"/>
          <w:szCs w:val="22"/>
        </w:rPr>
        <w:t xml:space="preserve">podatkowej NIP </w:t>
      </w:r>
      <w:r>
        <w:rPr>
          <w:rFonts w:ascii="Lora" w:hAnsi="Lora"/>
          <w:szCs w:val="22"/>
        </w:rPr>
        <w:t>………………….</w:t>
      </w:r>
      <w:r w:rsidR="009571F5" w:rsidRPr="00BA0284">
        <w:rPr>
          <w:rFonts w:ascii="Lora" w:hAnsi="Lora"/>
          <w:szCs w:val="22"/>
        </w:rPr>
        <w:t xml:space="preserve"> </w:t>
      </w:r>
      <w:r w:rsidR="008E14ED" w:rsidRPr="00BA0284">
        <w:rPr>
          <w:rFonts w:ascii="Lora" w:hAnsi="Lora"/>
          <w:szCs w:val="22"/>
        </w:rPr>
        <w:t xml:space="preserve"> REGON 000325713</w:t>
      </w:r>
      <w:r w:rsidR="004075C8" w:rsidRPr="00BA0284">
        <w:rPr>
          <w:rFonts w:ascii="Lora" w:hAnsi="Lora"/>
          <w:szCs w:val="22"/>
        </w:rPr>
        <w:t>,</w:t>
      </w:r>
      <w:r w:rsidR="008E14ED" w:rsidRPr="00BA0284">
        <w:rPr>
          <w:rFonts w:ascii="Lora" w:hAnsi="Lora"/>
          <w:szCs w:val="22"/>
        </w:rPr>
        <w:t xml:space="preserve"> reprezentowaną </w:t>
      </w:r>
      <w:r w:rsidR="00C967D8" w:rsidRPr="00BA0284">
        <w:rPr>
          <w:rFonts w:ascii="Lora" w:hAnsi="Lora"/>
          <w:szCs w:val="22"/>
        </w:rPr>
        <w:t xml:space="preserve">przez </w:t>
      </w:r>
      <w:r w:rsidR="007F741B" w:rsidRPr="007F741B">
        <w:rPr>
          <w:rFonts w:ascii="Lora" w:hAnsi="Lora"/>
          <w:szCs w:val="22"/>
        </w:rPr>
        <w:t xml:space="preserve">dr inż. Magdalenę Sajdak, na podstawie pełnomocnictwa </w:t>
      </w:r>
      <w:r w:rsidR="00A94234" w:rsidRPr="00A94234">
        <w:rPr>
          <w:rFonts w:ascii="Lora" w:hAnsi="Lora"/>
          <w:szCs w:val="22"/>
        </w:rPr>
        <w:t xml:space="preserve">BOM.DO.014.245.2022, z dnia 21 </w:t>
      </w:r>
      <w:r w:rsidR="002E5208">
        <w:rPr>
          <w:rFonts w:ascii="Lora" w:hAnsi="Lora"/>
          <w:szCs w:val="22"/>
        </w:rPr>
        <w:t xml:space="preserve"> grudnia</w:t>
      </w:r>
      <w:r w:rsidR="00A94234" w:rsidRPr="00A94234">
        <w:rPr>
          <w:rFonts w:ascii="Lora" w:hAnsi="Lora"/>
          <w:szCs w:val="22"/>
        </w:rPr>
        <w:t xml:space="preserve"> 2022 r</w:t>
      </w:r>
    </w:p>
    <w:p w14:paraId="2E29F3E7" w14:textId="77777777" w:rsidR="00F20F06" w:rsidRPr="00BA0284" w:rsidRDefault="00F20F06" w:rsidP="00BA0284">
      <w:pPr>
        <w:spacing w:before="0" w:after="0"/>
        <w:rPr>
          <w:rFonts w:ascii="Lora" w:hAnsi="Lora"/>
          <w:szCs w:val="22"/>
        </w:rPr>
      </w:pPr>
    </w:p>
    <w:p w14:paraId="1A7E9F4A" w14:textId="77777777" w:rsidR="008E14ED" w:rsidRPr="00BA0284" w:rsidRDefault="00475965" w:rsidP="00BA0284">
      <w:pPr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>zwaną</w:t>
      </w:r>
      <w:r w:rsidR="004075C8" w:rsidRPr="00BA0284">
        <w:rPr>
          <w:rFonts w:ascii="Lora" w:hAnsi="Lora"/>
          <w:szCs w:val="22"/>
        </w:rPr>
        <w:t xml:space="preserve"> w treści </w:t>
      </w:r>
      <w:r w:rsidR="00FA7A16" w:rsidRPr="00BA0284">
        <w:rPr>
          <w:rFonts w:ascii="Lora" w:hAnsi="Lora"/>
          <w:szCs w:val="22"/>
        </w:rPr>
        <w:t>U</w:t>
      </w:r>
      <w:r w:rsidR="004075C8" w:rsidRPr="00BA0284">
        <w:rPr>
          <w:rFonts w:ascii="Lora" w:hAnsi="Lora"/>
          <w:szCs w:val="22"/>
        </w:rPr>
        <w:t xml:space="preserve">mowy </w:t>
      </w:r>
      <w:r w:rsidR="004075C8" w:rsidRPr="00BA0284">
        <w:rPr>
          <w:rFonts w:ascii="Lora" w:hAnsi="Lora"/>
          <w:b/>
          <w:szCs w:val="22"/>
        </w:rPr>
        <w:t>„Zamawiającym”</w:t>
      </w:r>
    </w:p>
    <w:p w14:paraId="06B1A078" w14:textId="77777777" w:rsidR="008E14ED" w:rsidRPr="00BA0284" w:rsidRDefault="008E14ED" w:rsidP="00BA0284">
      <w:pPr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>a</w:t>
      </w:r>
    </w:p>
    <w:p w14:paraId="6765D31D" w14:textId="77777777" w:rsidR="00FE2CF1" w:rsidRPr="00BA0284" w:rsidRDefault="00FE2CF1" w:rsidP="00BA0284">
      <w:pPr>
        <w:rPr>
          <w:rFonts w:ascii="Lora" w:hAnsi="Lora"/>
          <w:szCs w:val="22"/>
        </w:rPr>
      </w:pPr>
      <w:r w:rsidRPr="00BA0284">
        <w:rPr>
          <w:rFonts w:ascii="Lora" w:hAnsi="Lora" w:cs="Bookman Old Style"/>
          <w:szCs w:val="22"/>
        </w:rPr>
        <w:t>(jeśli Wykonawcą jest spółka z ograniczoną odpowiedzialnością lub Spółka akcyjna), spółką prowadzącą działalność gospodarczą pod firmą ………………………. spółka z ograniczoną odpowiedzialnością (spółka akcyjna) z siedzibą w (….-……) ……………………….. przy ul. ………………, wpisaną do rejestru przedsiębiorców prowadzonego przez Sąd Rejonowy dla ……………….. w ……………………….. Wydział Gospodarczy Krajowego Rejestru Sądowego pod numerem KRS …………………………, NIP …………………., REGON ……………………….., z kapitałem zakładowym w wysokości ………………….zł (w całości/w części opłaconym)</w:t>
      </w:r>
    </w:p>
    <w:p w14:paraId="4860F03A" w14:textId="77777777" w:rsidR="00FE2CF1" w:rsidRPr="00BA0284" w:rsidRDefault="00FE2CF1" w:rsidP="00BA0284">
      <w:pPr>
        <w:rPr>
          <w:rFonts w:ascii="Lora" w:hAnsi="Lora"/>
          <w:szCs w:val="22"/>
        </w:rPr>
      </w:pPr>
      <w:r w:rsidRPr="00BA0284">
        <w:rPr>
          <w:rFonts w:ascii="Lora" w:hAnsi="Lora" w:cs="Bookman Old Style"/>
          <w:szCs w:val="22"/>
        </w:rPr>
        <w:t xml:space="preserve">zwaną dalej </w:t>
      </w:r>
      <w:r w:rsidRPr="00BA0284">
        <w:rPr>
          <w:rFonts w:ascii="Lora" w:hAnsi="Lora" w:cs="Bookman Old Style"/>
          <w:b/>
          <w:bCs/>
          <w:iCs/>
          <w:szCs w:val="22"/>
        </w:rPr>
        <w:t>„Wykonawcą”</w:t>
      </w:r>
      <w:r w:rsidRPr="00BA0284">
        <w:rPr>
          <w:rFonts w:ascii="Lora" w:hAnsi="Lora" w:cs="Bookman Old Style"/>
          <w:szCs w:val="22"/>
        </w:rPr>
        <w:t>, reprezentowaną przez:</w:t>
      </w:r>
      <w:r w:rsidR="00F20F06" w:rsidRPr="00BA0284">
        <w:rPr>
          <w:rFonts w:ascii="Lora" w:hAnsi="Lora"/>
          <w:szCs w:val="22"/>
        </w:rPr>
        <w:t xml:space="preserve"> ………………………………………</w:t>
      </w:r>
    </w:p>
    <w:p w14:paraId="49ECC21A" w14:textId="77777777" w:rsidR="00FE2CF1" w:rsidRPr="00BA0284" w:rsidRDefault="00FE2CF1" w:rsidP="00BA0284">
      <w:pPr>
        <w:rPr>
          <w:rFonts w:ascii="Lora" w:hAnsi="Lora"/>
          <w:szCs w:val="22"/>
        </w:rPr>
      </w:pPr>
      <w:r w:rsidRPr="00BA0284">
        <w:rPr>
          <w:rFonts w:ascii="Lora" w:hAnsi="Lora" w:cs="Bookman Old Style"/>
          <w:szCs w:val="22"/>
        </w:rPr>
        <w:t>lub</w:t>
      </w:r>
    </w:p>
    <w:p w14:paraId="1ADF41E7" w14:textId="77777777" w:rsidR="00FE2CF1" w:rsidRPr="00BA0284" w:rsidRDefault="00FE2CF1" w:rsidP="00BA0284">
      <w:pPr>
        <w:rPr>
          <w:rFonts w:ascii="Lora" w:hAnsi="Lora" w:cs="Bookman Old Style"/>
          <w:szCs w:val="22"/>
        </w:rPr>
      </w:pPr>
      <w:r w:rsidRPr="00BA0284">
        <w:rPr>
          <w:rFonts w:ascii="Lora" w:hAnsi="Lora" w:cs="Bookman Old Style"/>
          <w:szCs w:val="22"/>
        </w:rPr>
        <w:t>(jeśli Wykonawca jest osobą fizyczną prowadzącą działalność gospodarczą)</w:t>
      </w:r>
    </w:p>
    <w:p w14:paraId="01F00853" w14:textId="77777777" w:rsidR="00FE2CF1" w:rsidRPr="00BA0284" w:rsidRDefault="00FE2CF1" w:rsidP="7D670E3D">
      <w:pPr>
        <w:spacing w:before="0" w:after="0"/>
        <w:rPr>
          <w:rFonts w:ascii="Lora" w:hAnsi="Lora"/>
        </w:rPr>
      </w:pPr>
      <w:r w:rsidRPr="7D670E3D">
        <w:rPr>
          <w:rFonts w:ascii="Lora" w:hAnsi="Lora" w:cs="Bookman Old Style"/>
        </w:rPr>
        <w:t xml:space="preserve">……………………………. zamieszkałym w (….-……) …………………………………….. przy ul. …………………………………., prowadzącym działalność gospodarczą pod firmą ……………………………….. pod adresem przy ul. ……………………..., posiadający NIP: …………………………….., REGON ……………………………….., PESEL ……………………………, wpisanym do Centralnej Ewidencji i Informacji </w:t>
      </w:r>
      <w:r>
        <w:br/>
      </w:r>
      <w:r w:rsidRPr="7D670E3D">
        <w:rPr>
          <w:rFonts w:ascii="Lora" w:hAnsi="Lora" w:cs="Bookman Old Style"/>
        </w:rPr>
        <w:t xml:space="preserve">o Działalności Gospodarczej, </w:t>
      </w:r>
      <w:r w:rsidRPr="7D670E3D">
        <w:rPr>
          <w:rFonts w:ascii="Lora" w:hAnsi="Lora"/>
        </w:rPr>
        <w:t>na podstawie wyciągu z ewidencji działalności gospodarczej Wykonawcy aktualnego na dzień zawierania Umowy, którego odpis stanowi </w:t>
      </w:r>
      <w:r w:rsidRPr="7D670E3D">
        <w:rPr>
          <w:rFonts w:ascii="Lora" w:hAnsi="Lora"/>
          <w:b/>
          <w:bCs/>
        </w:rPr>
        <w:t>Załącznik nr 4</w:t>
      </w:r>
      <w:r w:rsidRPr="7D670E3D">
        <w:rPr>
          <w:rFonts w:ascii="Lora" w:hAnsi="Lora"/>
        </w:rPr>
        <w:t xml:space="preserve"> do Umowy, </w:t>
      </w:r>
    </w:p>
    <w:p w14:paraId="707BFD9D" w14:textId="77777777" w:rsidR="00FE2CF1" w:rsidRPr="00BA0284" w:rsidRDefault="00FE2CF1" w:rsidP="00BA0284">
      <w:pPr>
        <w:spacing w:before="0" w:after="0"/>
        <w:rPr>
          <w:rFonts w:ascii="Lora" w:hAnsi="Lora"/>
          <w:b/>
          <w:szCs w:val="22"/>
        </w:rPr>
      </w:pPr>
      <w:r w:rsidRPr="00BA0284">
        <w:rPr>
          <w:rFonts w:ascii="Lora" w:hAnsi="Lora"/>
          <w:szCs w:val="22"/>
        </w:rPr>
        <w:t xml:space="preserve">zwanym w treści Umowy </w:t>
      </w:r>
      <w:r w:rsidRPr="00BA0284">
        <w:rPr>
          <w:rFonts w:ascii="Lora" w:hAnsi="Lora"/>
          <w:b/>
          <w:szCs w:val="22"/>
        </w:rPr>
        <w:t>„Wykonawcą”,</w:t>
      </w:r>
    </w:p>
    <w:p w14:paraId="5FBD6958" w14:textId="77777777" w:rsidR="00FE2CF1" w:rsidRPr="00BA0284" w:rsidRDefault="00FE2CF1" w:rsidP="00BA0284">
      <w:pPr>
        <w:widowControl w:val="0"/>
        <w:autoSpaceDE w:val="0"/>
        <w:spacing w:after="200"/>
        <w:rPr>
          <w:rFonts w:ascii="Lora" w:hAnsi="Lora" w:cs="Bookman Old Style"/>
          <w:szCs w:val="22"/>
        </w:rPr>
      </w:pPr>
      <w:r w:rsidRPr="00BA0284">
        <w:rPr>
          <w:rFonts w:ascii="Lora" w:hAnsi="Lora" w:cs="Bookman Old Style"/>
          <w:szCs w:val="22"/>
        </w:rPr>
        <w:t xml:space="preserve">zwane także dalej </w:t>
      </w:r>
      <w:r w:rsidRPr="00BA0284">
        <w:rPr>
          <w:rFonts w:ascii="Lora" w:hAnsi="Lora" w:cs="Bookman Old Style"/>
          <w:b/>
          <w:bCs/>
          <w:szCs w:val="22"/>
        </w:rPr>
        <w:t>„Stronami”.</w:t>
      </w:r>
    </w:p>
    <w:p w14:paraId="007F48BD" w14:textId="7E90B23E" w:rsidR="00F4323D" w:rsidRDefault="00FE2CF1" w:rsidP="2F86FAD3">
      <w:pPr>
        <w:widowControl w:val="0"/>
        <w:autoSpaceDE w:val="0"/>
        <w:spacing w:after="200"/>
        <w:rPr>
          <w:rFonts w:ascii="Lora" w:hAnsi="Lora" w:cs="Arial"/>
        </w:rPr>
      </w:pPr>
      <w:r w:rsidRPr="2F86FAD3">
        <w:rPr>
          <w:rFonts w:ascii="Lora" w:hAnsi="Lora" w:cs="Arial"/>
        </w:rPr>
        <w:t>Niniejsza Umowa zostaje zawarta z wyłączeniem przepisów ustawy z dnia 11 września 2019 r. Prawo zamówień publicznych (</w:t>
      </w:r>
      <w:r w:rsidR="00E00EAF">
        <w:t xml:space="preserve">Dz. U. z 2023 r., poz. 1605 z </w:t>
      </w:r>
      <w:proofErr w:type="spellStart"/>
      <w:r w:rsidR="00E00EAF">
        <w:t>późn</w:t>
      </w:r>
      <w:proofErr w:type="spellEnd"/>
      <w:r w:rsidR="00E00EAF">
        <w:t>. zm</w:t>
      </w:r>
      <w:r w:rsidR="00E00EAF">
        <w:rPr>
          <w:rFonts w:ascii="Bookman Old Style" w:hAnsi="Bookman Old Style"/>
          <w:spacing w:val="-8"/>
          <w:lang w:bidi="en-US"/>
        </w:rPr>
        <w:t>.)</w:t>
      </w:r>
      <w:r w:rsidRPr="2F86FAD3">
        <w:rPr>
          <w:rFonts w:ascii="Lora" w:hAnsi="Lora" w:cs="Arial"/>
        </w:rPr>
        <w:t xml:space="preserve">,  zwanej dalej „ustawa </w:t>
      </w:r>
      <w:proofErr w:type="spellStart"/>
      <w:r w:rsidRPr="2F86FAD3">
        <w:rPr>
          <w:rFonts w:ascii="Lora" w:hAnsi="Lora" w:cs="Arial"/>
        </w:rPr>
        <w:t>Pzp</w:t>
      </w:r>
      <w:proofErr w:type="spellEnd"/>
      <w:r w:rsidRPr="2F86FAD3">
        <w:rPr>
          <w:rFonts w:ascii="Lora" w:hAnsi="Lora" w:cs="Arial"/>
        </w:rPr>
        <w:t xml:space="preserve">”, stosownie do treści art. 2 ust. 1 pkt 1 a contrario ustawy </w:t>
      </w:r>
      <w:proofErr w:type="spellStart"/>
      <w:r w:rsidRPr="2F86FAD3">
        <w:rPr>
          <w:rFonts w:ascii="Lora" w:hAnsi="Lora" w:cs="Arial"/>
        </w:rPr>
        <w:t>Pzp</w:t>
      </w:r>
      <w:proofErr w:type="spellEnd"/>
      <w:r w:rsidRPr="2F86FAD3">
        <w:rPr>
          <w:rFonts w:ascii="Lora" w:hAnsi="Lora" w:cs="Arial"/>
        </w:rPr>
        <w:t xml:space="preserve"> zgodnie z regulaminem udzielania zamówień publicznych na dostawy, usługi i roboty budowlane przez Kancelarię Polskiej Akademii Nauk, pomocnicze jednostki naukowe oraz inne jednostki organizacyjne Akademii stanowiący załącznik do decyzji nr 49/2021 Prezesa Polskiej Akademii Nauk z dnia 23 grudnia 2021 r. z </w:t>
      </w:r>
      <w:proofErr w:type="spellStart"/>
      <w:r w:rsidRPr="2F86FAD3">
        <w:rPr>
          <w:rFonts w:ascii="Lora" w:hAnsi="Lora" w:cs="Arial"/>
        </w:rPr>
        <w:t>póź</w:t>
      </w:r>
      <w:proofErr w:type="spellEnd"/>
      <w:r w:rsidRPr="2F86FAD3">
        <w:rPr>
          <w:rFonts w:ascii="Lora" w:hAnsi="Lora" w:cs="Arial"/>
        </w:rPr>
        <w:t>. zm. w sprawie zasad udzielania zamówień publicznych na usługi, dostawy i roboty budowlane przez Kancelarię Polskiej Akademii Nauk, pomocnicze jednostki naukowe oraz inne jednostki organizacyjnej Polskiej Akademii Nauk.</w:t>
      </w:r>
    </w:p>
    <w:p w14:paraId="1012EA77" w14:textId="77777777" w:rsidR="00F4323D" w:rsidRDefault="00F4323D">
      <w:pPr>
        <w:spacing w:before="0" w:after="0"/>
        <w:jc w:val="left"/>
        <w:rPr>
          <w:rFonts w:ascii="Lora" w:hAnsi="Lora" w:cs="Arial"/>
        </w:rPr>
      </w:pPr>
      <w:r>
        <w:rPr>
          <w:rFonts w:ascii="Lora" w:hAnsi="Lora" w:cs="Arial"/>
        </w:rPr>
        <w:br w:type="page"/>
      </w:r>
    </w:p>
    <w:p w14:paraId="21D18965" w14:textId="77777777" w:rsidR="00FE2CF1" w:rsidRPr="00BA0284" w:rsidRDefault="00FE2CF1" w:rsidP="2F86FAD3">
      <w:pPr>
        <w:widowControl w:val="0"/>
        <w:autoSpaceDE w:val="0"/>
        <w:spacing w:after="200"/>
        <w:rPr>
          <w:rFonts w:ascii="Lora" w:hAnsi="Lora"/>
        </w:rPr>
      </w:pPr>
    </w:p>
    <w:p w14:paraId="2E162020" w14:textId="77777777" w:rsidR="008E14ED" w:rsidRPr="00BA0284" w:rsidRDefault="008E14ED" w:rsidP="00BA0284">
      <w:pPr>
        <w:pStyle w:val="tekstparagraf"/>
        <w:spacing w:before="0"/>
        <w:ind w:hanging="142"/>
        <w:jc w:val="both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ab/>
      </w:r>
    </w:p>
    <w:p w14:paraId="21DB3E93" w14:textId="597F7CF7" w:rsidR="00911499" w:rsidRPr="00BA0284" w:rsidRDefault="008E14ED" w:rsidP="2F86FAD3">
      <w:pPr>
        <w:pStyle w:val="tekstustp"/>
        <w:spacing w:before="0" w:after="0"/>
        <w:rPr>
          <w:rFonts w:ascii="Lora" w:hAnsi="Lora"/>
        </w:rPr>
      </w:pPr>
      <w:r w:rsidRPr="2F86FAD3">
        <w:rPr>
          <w:rFonts w:ascii="Lora" w:hAnsi="Lora"/>
        </w:rPr>
        <w:t>Zamawiający powierza, a Wykonawca przyjmuje d</w:t>
      </w:r>
      <w:r w:rsidR="004075C8" w:rsidRPr="2F86FAD3">
        <w:rPr>
          <w:rFonts w:ascii="Lora" w:hAnsi="Lora"/>
        </w:rPr>
        <w:t xml:space="preserve">o wykonania </w:t>
      </w:r>
      <w:r w:rsidR="00911499" w:rsidRPr="2F86FAD3">
        <w:rPr>
          <w:rFonts w:ascii="Lora" w:hAnsi="Lora"/>
        </w:rPr>
        <w:t>prace remontowe (dalej jako</w:t>
      </w:r>
      <w:r w:rsidR="000C4570" w:rsidRPr="2F86FAD3">
        <w:rPr>
          <w:rFonts w:ascii="Lora" w:hAnsi="Lora"/>
        </w:rPr>
        <w:t>:</w:t>
      </w:r>
      <w:r w:rsidR="00911499" w:rsidRPr="2F86FAD3">
        <w:rPr>
          <w:rFonts w:ascii="Lora" w:hAnsi="Lora"/>
        </w:rPr>
        <w:t xml:space="preserve"> „</w:t>
      </w:r>
      <w:r w:rsidR="00911499" w:rsidRPr="2F86FAD3">
        <w:rPr>
          <w:rFonts w:ascii="Lora" w:hAnsi="Lora"/>
          <w:b/>
          <w:bCs/>
        </w:rPr>
        <w:t>Prace remontowe</w:t>
      </w:r>
      <w:r w:rsidR="00911499" w:rsidRPr="2F86FAD3">
        <w:rPr>
          <w:rFonts w:ascii="Lora" w:hAnsi="Lora"/>
        </w:rPr>
        <w:t xml:space="preserve">”) w siedzibie </w:t>
      </w:r>
      <w:r w:rsidR="0043527E" w:rsidRPr="2F86FAD3">
        <w:rPr>
          <w:rFonts w:ascii="Lora" w:hAnsi="Lora"/>
        </w:rPr>
        <w:t xml:space="preserve">Polskiej Akademii Nauk Stacji Naukowej w Paryżu pod adresem 74, </w:t>
      </w:r>
      <w:proofErr w:type="spellStart"/>
      <w:r w:rsidR="0043527E" w:rsidRPr="2F86FAD3">
        <w:rPr>
          <w:rFonts w:ascii="Lora" w:hAnsi="Lora"/>
        </w:rPr>
        <w:t>rue</w:t>
      </w:r>
      <w:proofErr w:type="spellEnd"/>
      <w:r w:rsidR="0043527E" w:rsidRPr="2F86FAD3">
        <w:rPr>
          <w:rFonts w:ascii="Lora" w:hAnsi="Lora"/>
        </w:rPr>
        <w:t xml:space="preserve"> </w:t>
      </w:r>
      <w:proofErr w:type="spellStart"/>
      <w:r w:rsidR="0043527E" w:rsidRPr="2F86FAD3">
        <w:rPr>
          <w:rFonts w:ascii="Lora" w:hAnsi="Lora"/>
        </w:rPr>
        <w:t>Lauriston</w:t>
      </w:r>
      <w:proofErr w:type="spellEnd"/>
      <w:r w:rsidR="0043527E" w:rsidRPr="2F86FAD3">
        <w:rPr>
          <w:rFonts w:ascii="Lora" w:hAnsi="Lora"/>
        </w:rPr>
        <w:t xml:space="preserve"> – 75116 Paris</w:t>
      </w:r>
      <w:r w:rsidR="008125C8" w:rsidRPr="2F86FAD3">
        <w:rPr>
          <w:rFonts w:ascii="Lora" w:hAnsi="Lora"/>
        </w:rPr>
        <w:t xml:space="preserve"> </w:t>
      </w:r>
      <w:r w:rsidR="007D2717" w:rsidRPr="2F86FAD3">
        <w:rPr>
          <w:rFonts w:ascii="Lora" w:hAnsi="Lora"/>
        </w:rPr>
        <w:t xml:space="preserve">w zakresie remontu </w:t>
      </w:r>
      <w:r w:rsidR="000076A8" w:rsidRPr="2F86FAD3">
        <w:rPr>
          <w:rFonts w:ascii="Lora" w:hAnsi="Lora"/>
        </w:rPr>
        <w:t>pomieszcze</w:t>
      </w:r>
      <w:r w:rsidR="00E00EAF" w:rsidRPr="2F86FAD3">
        <w:rPr>
          <w:rFonts w:ascii="Lora" w:hAnsi="Lora"/>
        </w:rPr>
        <w:t>nia</w:t>
      </w:r>
      <w:r w:rsidR="000076A8" w:rsidRPr="2F86FAD3">
        <w:rPr>
          <w:rFonts w:ascii="Lora" w:hAnsi="Lora"/>
        </w:rPr>
        <w:t xml:space="preserve"> </w:t>
      </w:r>
      <w:r w:rsidR="00205A24" w:rsidRPr="2F86FAD3">
        <w:rPr>
          <w:rFonts w:ascii="Lora" w:hAnsi="Lora"/>
        </w:rPr>
        <w:t>rozdzielni elektrycznej</w:t>
      </w:r>
      <w:r w:rsidR="003C2C31" w:rsidRPr="2F86FAD3">
        <w:rPr>
          <w:rFonts w:ascii="Lora" w:hAnsi="Lora"/>
        </w:rPr>
        <w:t>,</w:t>
      </w:r>
      <w:r w:rsidR="0048372B" w:rsidRPr="2F86FAD3">
        <w:rPr>
          <w:rFonts w:ascii="Lora" w:hAnsi="Lora"/>
        </w:rPr>
        <w:t xml:space="preserve"> </w:t>
      </w:r>
      <w:r w:rsidR="005F20F3" w:rsidRPr="2F86FAD3">
        <w:rPr>
          <w:rFonts w:ascii="Lora" w:hAnsi="Lora"/>
        </w:rPr>
        <w:t xml:space="preserve">na warunkach określonych </w:t>
      </w:r>
      <w:r w:rsidR="009A6192" w:rsidRPr="2F86FAD3">
        <w:rPr>
          <w:rFonts w:ascii="Lora" w:hAnsi="Lora"/>
        </w:rPr>
        <w:t xml:space="preserve">w </w:t>
      </w:r>
      <w:r w:rsidR="0041117B" w:rsidRPr="2F86FAD3">
        <w:rPr>
          <w:rFonts w:ascii="Lora" w:hAnsi="Lora"/>
        </w:rPr>
        <w:t>ofe</w:t>
      </w:r>
      <w:r w:rsidR="00AE3C18" w:rsidRPr="2F86FAD3">
        <w:rPr>
          <w:rFonts w:ascii="Lora" w:hAnsi="Lora"/>
        </w:rPr>
        <w:t xml:space="preserve">rcie cenowej z dnia </w:t>
      </w:r>
      <w:r w:rsidR="0054336D" w:rsidRPr="2F86FAD3">
        <w:rPr>
          <w:rFonts w:ascii="Lora" w:hAnsi="Lora"/>
        </w:rPr>
        <w:t>………………</w:t>
      </w:r>
      <w:r w:rsidR="00AE3C18" w:rsidRPr="2F86FAD3">
        <w:rPr>
          <w:rFonts w:ascii="Lora" w:hAnsi="Lora"/>
        </w:rPr>
        <w:t xml:space="preserve"> 202</w:t>
      </w:r>
      <w:r w:rsidR="0048372B" w:rsidRPr="2F86FAD3">
        <w:rPr>
          <w:rFonts w:ascii="Lora" w:hAnsi="Lora"/>
        </w:rPr>
        <w:t>3</w:t>
      </w:r>
      <w:r w:rsidR="0054336D" w:rsidRPr="2F86FAD3">
        <w:rPr>
          <w:rFonts w:ascii="Lora" w:hAnsi="Lora"/>
        </w:rPr>
        <w:t xml:space="preserve"> </w:t>
      </w:r>
      <w:r w:rsidR="00AE3C18" w:rsidRPr="2F86FAD3">
        <w:rPr>
          <w:rFonts w:ascii="Lora" w:hAnsi="Lora"/>
        </w:rPr>
        <w:t>r.</w:t>
      </w:r>
      <w:r w:rsidR="001D242E" w:rsidRPr="2F86FAD3">
        <w:rPr>
          <w:rFonts w:ascii="Lora" w:hAnsi="Lora"/>
        </w:rPr>
        <w:t>, która stanowi</w:t>
      </w:r>
      <w:r w:rsidR="000940E8" w:rsidRPr="2F86FAD3">
        <w:rPr>
          <w:rFonts w:ascii="Lora" w:hAnsi="Lora"/>
        </w:rPr>
        <w:t xml:space="preserve"> </w:t>
      </w:r>
      <w:r w:rsidR="005F20F3" w:rsidRPr="2F86FAD3">
        <w:rPr>
          <w:rFonts w:ascii="Lora" w:hAnsi="Lora"/>
          <w:b/>
          <w:bCs/>
        </w:rPr>
        <w:t xml:space="preserve">Załącznik nr 1 </w:t>
      </w:r>
      <w:r w:rsidR="005F20F3" w:rsidRPr="2F86FAD3">
        <w:rPr>
          <w:rFonts w:ascii="Lora" w:hAnsi="Lora"/>
        </w:rPr>
        <w:t xml:space="preserve">do </w:t>
      </w:r>
      <w:r w:rsidR="004669EF" w:rsidRPr="2F86FAD3">
        <w:rPr>
          <w:rFonts w:ascii="Lora" w:hAnsi="Lora"/>
        </w:rPr>
        <w:t>U</w:t>
      </w:r>
      <w:r w:rsidR="005F20F3" w:rsidRPr="2F86FAD3">
        <w:rPr>
          <w:rFonts w:ascii="Lora" w:hAnsi="Lora"/>
        </w:rPr>
        <w:t xml:space="preserve">mowy </w:t>
      </w:r>
      <w:r w:rsidR="007D2717" w:rsidRPr="2F86FAD3">
        <w:rPr>
          <w:rFonts w:ascii="Lora" w:hAnsi="Lora"/>
        </w:rPr>
        <w:t xml:space="preserve">oraz zgodnie z opisem przedmiotu zamówienia </w:t>
      </w:r>
      <w:r w:rsidR="0059771A" w:rsidRPr="2F86FAD3">
        <w:rPr>
          <w:rFonts w:ascii="Lora" w:hAnsi="Lora"/>
        </w:rPr>
        <w:t>(</w:t>
      </w:r>
      <w:r w:rsidR="007D2717" w:rsidRPr="2F86FAD3">
        <w:rPr>
          <w:rFonts w:ascii="Lora" w:hAnsi="Lora"/>
        </w:rPr>
        <w:t>przedmiar robót</w:t>
      </w:r>
      <w:r w:rsidR="0059771A" w:rsidRPr="2F86FAD3">
        <w:rPr>
          <w:rFonts w:ascii="Lora" w:hAnsi="Lora"/>
        </w:rPr>
        <w:t>)</w:t>
      </w:r>
      <w:r w:rsidR="007D2717" w:rsidRPr="2F86FAD3">
        <w:rPr>
          <w:rFonts w:ascii="Lora" w:hAnsi="Lora"/>
        </w:rPr>
        <w:t>, stanowiąc</w:t>
      </w:r>
      <w:r w:rsidR="007F0D80" w:rsidRPr="2F86FAD3">
        <w:rPr>
          <w:rFonts w:ascii="Lora" w:hAnsi="Lora"/>
        </w:rPr>
        <w:t>ym</w:t>
      </w:r>
      <w:r w:rsidR="007D2717" w:rsidRPr="2F86FAD3">
        <w:rPr>
          <w:rFonts w:ascii="Lora" w:hAnsi="Lora"/>
        </w:rPr>
        <w:t xml:space="preserve"> </w:t>
      </w:r>
      <w:r w:rsidR="007D2717" w:rsidRPr="2F86FAD3">
        <w:rPr>
          <w:rFonts w:ascii="Lora" w:hAnsi="Lora"/>
          <w:b/>
          <w:bCs/>
        </w:rPr>
        <w:t>Załącznik nr 2</w:t>
      </w:r>
      <w:r w:rsidR="007D2717" w:rsidRPr="2F86FAD3">
        <w:rPr>
          <w:rFonts w:ascii="Lora" w:hAnsi="Lora"/>
        </w:rPr>
        <w:t xml:space="preserve"> do Umowy.</w:t>
      </w:r>
      <w:r w:rsidR="008F0C0E" w:rsidRPr="2F86FAD3">
        <w:rPr>
          <w:rFonts w:ascii="Lora" w:hAnsi="Lora"/>
        </w:rPr>
        <w:t xml:space="preserve"> Zakres objęty remontem wskazuje rysunek</w:t>
      </w:r>
      <w:r w:rsidR="0048372B" w:rsidRPr="2F86FAD3">
        <w:rPr>
          <w:rFonts w:ascii="Lora" w:hAnsi="Lora"/>
        </w:rPr>
        <w:t xml:space="preserve"> z archiwalnej Inwentaryzacji budynku</w:t>
      </w:r>
      <w:r w:rsidR="008F0C0E" w:rsidRPr="2F86FAD3">
        <w:rPr>
          <w:rFonts w:ascii="Lora" w:hAnsi="Lora"/>
        </w:rPr>
        <w:t xml:space="preserve"> stanowiący Załącznik nr 2a</w:t>
      </w:r>
      <w:r w:rsidR="0048372B" w:rsidRPr="2F86FAD3">
        <w:rPr>
          <w:rFonts w:ascii="Lora" w:hAnsi="Lora"/>
        </w:rPr>
        <w:t xml:space="preserve"> </w:t>
      </w:r>
      <w:r w:rsidR="008F0C0E" w:rsidRPr="2F86FAD3">
        <w:rPr>
          <w:rFonts w:ascii="Lora" w:hAnsi="Lora"/>
        </w:rPr>
        <w:t xml:space="preserve">- rzut </w:t>
      </w:r>
      <w:r w:rsidR="0048372B" w:rsidRPr="2F86FAD3">
        <w:rPr>
          <w:rFonts w:ascii="Lora" w:hAnsi="Lora"/>
        </w:rPr>
        <w:t>piwnicy</w:t>
      </w:r>
      <w:r w:rsidR="008F0C0E" w:rsidRPr="2F86FAD3">
        <w:rPr>
          <w:rFonts w:ascii="Lora" w:hAnsi="Lora"/>
        </w:rPr>
        <w:t>.</w:t>
      </w:r>
    </w:p>
    <w:p w14:paraId="72FC4F4D" w14:textId="3C45C5D7" w:rsidR="00D416B3" w:rsidRPr="00BA0284" w:rsidRDefault="00D416B3" w:rsidP="00BA0284">
      <w:pPr>
        <w:pStyle w:val="tekstustp"/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 xml:space="preserve">Wykonawca zobowiązuje się wykonać przedmiot zamówienia zgodnie z zasadami wiedzy technicznej i obowiązującymi w </w:t>
      </w:r>
      <w:r w:rsidR="00523BAD">
        <w:rPr>
          <w:rFonts w:ascii="Lora" w:hAnsi="Lora"/>
          <w:szCs w:val="22"/>
        </w:rPr>
        <w:t xml:space="preserve">Republice Francuskiej i </w:t>
      </w:r>
      <w:r w:rsidRPr="00BA0284">
        <w:rPr>
          <w:rFonts w:ascii="Lora" w:hAnsi="Lora"/>
          <w:szCs w:val="22"/>
        </w:rPr>
        <w:t>Rzeczypospolitej Polskiej przepisami prawa powszechnie obowiązującego w zakresie, terminie i na zasadach określonych w niniejszej Umowie</w:t>
      </w:r>
      <w:r w:rsidR="00E00EAF">
        <w:rPr>
          <w:rFonts w:ascii="Lora" w:hAnsi="Lora"/>
          <w:szCs w:val="22"/>
        </w:rPr>
        <w:t xml:space="preserve"> zachowując przy realizacji wytyczne zakładu energetycznego, które zostaną podane i określone podczas wizji lokalnej w trakcie realizacji robót.</w:t>
      </w:r>
    </w:p>
    <w:p w14:paraId="547B2084" w14:textId="35790DB3" w:rsidR="00CE7596" w:rsidRDefault="00911499" w:rsidP="00BA0284">
      <w:pPr>
        <w:pStyle w:val="tekstustp"/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 xml:space="preserve">Prace remontowe zostaną wykonane przy użyciu </w:t>
      </w:r>
      <w:r w:rsidR="0048607F" w:rsidRPr="00BA0284">
        <w:rPr>
          <w:rFonts w:ascii="Lora" w:hAnsi="Lora"/>
          <w:szCs w:val="22"/>
        </w:rPr>
        <w:t xml:space="preserve">sprzętu i </w:t>
      </w:r>
      <w:r w:rsidRPr="00BA0284">
        <w:rPr>
          <w:rFonts w:ascii="Lora" w:hAnsi="Lora"/>
          <w:szCs w:val="22"/>
        </w:rPr>
        <w:t xml:space="preserve">materiałów Wykonawcy, zgodnie z obowiązującymi przepisami, normami oraz na </w:t>
      </w:r>
      <w:r w:rsidR="00B348D5" w:rsidRPr="00BA0284">
        <w:rPr>
          <w:rFonts w:ascii="Lora" w:hAnsi="Lora"/>
          <w:szCs w:val="22"/>
        </w:rPr>
        <w:t>warunkach ustalonych niniejszą U</w:t>
      </w:r>
      <w:r w:rsidRPr="00BA0284">
        <w:rPr>
          <w:rFonts w:ascii="Lora" w:hAnsi="Lora"/>
          <w:szCs w:val="22"/>
        </w:rPr>
        <w:t xml:space="preserve">mową. </w:t>
      </w:r>
    </w:p>
    <w:p w14:paraId="129B3A9A" w14:textId="3D07B134" w:rsidR="008E0BD1" w:rsidRPr="00BA0284" w:rsidRDefault="008E0BD1" w:rsidP="48591D05">
      <w:pPr>
        <w:pStyle w:val="tekstustp"/>
        <w:spacing w:before="0" w:after="0"/>
        <w:rPr>
          <w:rFonts w:ascii="Lora" w:hAnsi="Lora"/>
        </w:rPr>
      </w:pPr>
      <w:r w:rsidRPr="2F86FAD3">
        <w:rPr>
          <w:rFonts w:ascii="Lora" w:hAnsi="Lora"/>
        </w:rPr>
        <w:t xml:space="preserve">Wykonawca zobowiązany jest, jeżeli tego wymagają przepisy, do </w:t>
      </w:r>
      <w:r w:rsidR="00F32F64" w:rsidRPr="2F86FAD3">
        <w:rPr>
          <w:rFonts w:ascii="Lora" w:hAnsi="Lora"/>
        </w:rPr>
        <w:t>zgłoszenia robót</w:t>
      </w:r>
      <w:r w:rsidRPr="2F86FAD3">
        <w:rPr>
          <w:rFonts w:ascii="Lora" w:hAnsi="Lora"/>
        </w:rPr>
        <w:t xml:space="preserve"> w imieniu Zamawiającego </w:t>
      </w:r>
      <w:r w:rsidR="000C4570" w:rsidRPr="2F86FAD3">
        <w:rPr>
          <w:rFonts w:ascii="Lora" w:hAnsi="Lora"/>
        </w:rPr>
        <w:t>d</w:t>
      </w:r>
      <w:r w:rsidRPr="2F86FAD3">
        <w:rPr>
          <w:rFonts w:ascii="Lora" w:hAnsi="Lora"/>
        </w:rPr>
        <w:t>ostawc</w:t>
      </w:r>
      <w:r w:rsidR="00F32F64" w:rsidRPr="2F86FAD3">
        <w:rPr>
          <w:rFonts w:ascii="Lora" w:hAnsi="Lora"/>
        </w:rPr>
        <w:t>y</w:t>
      </w:r>
      <w:r w:rsidRPr="2F86FAD3">
        <w:rPr>
          <w:rFonts w:ascii="Lora" w:hAnsi="Lora"/>
        </w:rPr>
        <w:t xml:space="preserve"> </w:t>
      </w:r>
      <w:r w:rsidR="0B03ED1D" w:rsidRPr="2F86FAD3">
        <w:rPr>
          <w:rFonts w:ascii="Lora" w:hAnsi="Lora"/>
        </w:rPr>
        <w:t>energii</w:t>
      </w:r>
      <w:r w:rsidRPr="2F86FAD3">
        <w:rPr>
          <w:rFonts w:ascii="Lora" w:hAnsi="Lora"/>
        </w:rPr>
        <w:t xml:space="preserve"> oraz uzyskania wszelkich wymaganych prawem zgód, decyzji administracyjnych na wykonanie robót objętych Umową.</w:t>
      </w:r>
    </w:p>
    <w:p w14:paraId="6823E6D5" w14:textId="77777777" w:rsidR="008E14ED" w:rsidRPr="00BA0284" w:rsidRDefault="008E14ED" w:rsidP="00BA0284">
      <w:pPr>
        <w:pStyle w:val="tekstustp"/>
        <w:numPr>
          <w:ilvl w:val="0"/>
          <w:numId w:val="0"/>
        </w:numPr>
        <w:spacing w:before="0" w:after="0"/>
        <w:ind w:left="363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 xml:space="preserve"> </w:t>
      </w:r>
    </w:p>
    <w:p w14:paraId="445B5EC2" w14:textId="77777777" w:rsidR="008E14ED" w:rsidRPr="00BA0284" w:rsidRDefault="008E14ED" w:rsidP="00BA0284">
      <w:pPr>
        <w:pStyle w:val="tekstparagraf"/>
        <w:spacing w:before="0"/>
        <w:jc w:val="both"/>
        <w:rPr>
          <w:rFonts w:ascii="Lora" w:hAnsi="Lora"/>
          <w:szCs w:val="22"/>
        </w:rPr>
      </w:pPr>
    </w:p>
    <w:p w14:paraId="004F091B" w14:textId="77777777" w:rsidR="00CE7596" w:rsidRPr="00BA0284" w:rsidRDefault="008E14ED" w:rsidP="00BA0284">
      <w:pPr>
        <w:pStyle w:val="tekstustp"/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 xml:space="preserve">Wykonawca oświadcza, że posiada niezbędne kwalifikacje do wykonania </w:t>
      </w:r>
      <w:r w:rsidR="00911499" w:rsidRPr="00BA0284">
        <w:rPr>
          <w:rFonts w:ascii="Lora" w:hAnsi="Lora"/>
          <w:szCs w:val="22"/>
        </w:rPr>
        <w:t>Prac remontowych</w:t>
      </w:r>
      <w:r w:rsidRPr="00BA0284">
        <w:rPr>
          <w:rFonts w:ascii="Lora" w:hAnsi="Lora"/>
          <w:szCs w:val="22"/>
        </w:rPr>
        <w:t>.</w:t>
      </w:r>
    </w:p>
    <w:p w14:paraId="731CEF00" w14:textId="77777777" w:rsidR="00A1215C" w:rsidRPr="00BA0284" w:rsidRDefault="008E14ED" w:rsidP="00BA0284">
      <w:pPr>
        <w:pStyle w:val="tekstustp"/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 xml:space="preserve">Wykonawca zobowiązuje się terminowo oraz należycie wykonać </w:t>
      </w:r>
      <w:r w:rsidR="00911499" w:rsidRPr="00BA0284">
        <w:rPr>
          <w:rFonts w:ascii="Lora" w:hAnsi="Lora"/>
          <w:szCs w:val="22"/>
        </w:rPr>
        <w:t>Prace remontowe</w:t>
      </w:r>
      <w:r w:rsidRPr="00BA0284">
        <w:rPr>
          <w:rFonts w:ascii="Lora" w:hAnsi="Lora"/>
          <w:szCs w:val="22"/>
        </w:rPr>
        <w:t>, tj. zgodnie z najlepszą starannością, wykorzystując w najwyższym stopniu swoją wiedzę, umiejętności i zdolności tak, aby dokładnie odpowiadały potrzebom Zamawiającego.</w:t>
      </w:r>
    </w:p>
    <w:p w14:paraId="3809DAEC" w14:textId="77777777" w:rsidR="00A1215C" w:rsidRPr="00BA0284" w:rsidRDefault="00A1215C" w:rsidP="00BA0284">
      <w:pPr>
        <w:pStyle w:val="tekstustp"/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 xml:space="preserve">Wykonawca zobowiązany jest do utrzymania pomieszczeń w czasie Prac remontowych w czystości i porządku, a po zakończeniu </w:t>
      </w:r>
      <w:r w:rsidR="00EA3128" w:rsidRPr="00BA0284">
        <w:rPr>
          <w:rFonts w:ascii="Lora" w:hAnsi="Lora"/>
          <w:szCs w:val="22"/>
        </w:rPr>
        <w:t>P</w:t>
      </w:r>
      <w:r w:rsidRPr="00BA0284">
        <w:rPr>
          <w:rFonts w:ascii="Lora" w:hAnsi="Lora"/>
          <w:szCs w:val="22"/>
        </w:rPr>
        <w:t xml:space="preserve">rac </w:t>
      </w:r>
      <w:r w:rsidR="00EA3128" w:rsidRPr="00BA0284">
        <w:rPr>
          <w:rFonts w:ascii="Lora" w:hAnsi="Lora"/>
          <w:szCs w:val="22"/>
        </w:rPr>
        <w:t xml:space="preserve">remontowych </w:t>
      </w:r>
      <w:r w:rsidRPr="00BA0284">
        <w:rPr>
          <w:rFonts w:ascii="Lora" w:hAnsi="Lora"/>
          <w:szCs w:val="22"/>
        </w:rPr>
        <w:t xml:space="preserve">do usunięcia wszelkich zbędnych przedmiotów, materiałów i odpadów. </w:t>
      </w:r>
    </w:p>
    <w:p w14:paraId="6D2064A0" w14:textId="77777777" w:rsidR="00A1215C" w:rsidRPr="00BA0284" w:rsidRDefault="00A1215C" w:rsidP="00BA0284">
      <w:pPr>
        <w:pStyle w:val="tekstustp"/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 xml:space="preserve">Wykonawca będzie wykonywał Prace remontowe z zachowaniem przepisów bezpieczeństwa i higieny pracy. </w:t>
      </w:r>
    </w:p>
    <w:p w14:paraId="0EC1469D" w14:textId="77777777" w:rsidR="008E14ED" w:rsidRPr="00BA0284" w:rsidRDefault="008E14ED" w:rsidP="00BA0284">
      <w:pPr>
        <w:pStyle w:val="tekstustp"/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 xml:space="preserve">Wykonawca zobowiązuje się informować Zamawiającego o zaistnieniu każdej okoliczności, która mogłaby mieć wpływ na jakość </w:t>
      </w:r>
      <w:r w:rsidR="00A1215C" w:rsidRPr="00BA0284">
        <w:rPr>
          <w:rFonts w:ascii="Lora" w:hAnsi="Lora"/>
          <w:szCs w:val="22"/>
        </w:rPr>
        <w:t>Prac remontowych</w:t>
      </w:r>
      <w:r w:rsidRPr="00BA0284">
        <w:rPr>
          <w:rFonts w:ascii="Lora" w:hAnsi="Lora"/>
          <w:szCs w:val="22"/>
        </w:rPr>
        <w:t xml:space="preserve"> lub dotrzymanie terminu </w:t>
      </w:r>
      <w:r w:rsidR="00B348D5" w:rsidRPr="00BA0284">
        <w:rPr>
          <w:rFonts w:ascii="Lora" w:hAnsi="Lora"/>
          <w:szCs w:val="22"/>
        </w:rPr>
        <w:t>ich</w:t>
      </w:r>
      <w:r w:rsidRPr="00BA0284">
        <w:rPr>
          <w:rFonts w:ascii="Lora" w:hAnsi="Lora"/>
          <w:szCs w:val="22"/>
        </w:rPr>
        <w:t xml:space="preserve"> wykonania</w:t>
      </w:r>
      <w:r w:rsidR="006C6069" w:rsidRPr="00BA0284">
        <w:rPr>
          <w:rFonts w:ascii="Lora" w:hAnsi="Lora"/>
          <w:szCs w:val="22"/>
        </w:rPr>
        <w:t>.</w:t>
      </w:r>
    </w:p>
    <w:p w14:paraId="27BEAB83" w14:textId="77777777" w:rsidR="00A1215C" w:rsidRPr="00BA0284" w:rsidRDefault="008E14ED" w:rsidP="00BA0284">
      <w:pPr>
        <w:pStyle w:val="tekstustp"/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>Wykon</w:t>
      </w:r>
      <w:r w:rsidR="00A1215C" w:rsidRPr="00BA0284">
        <w:rPr>
          <w:rFonts w:ascii="Lora" w:hAnsi="Lora"/>
          <w:szCs w:val="22"/>
        </w:rPr>
        <w:t xml:space="preserve">awca ponadto zobowiązuje się do </w:t>
      </w:r>
      <w:r w:rsidR="005D7148" w:rsidRPr="00BA0284">
        <w:rPr>
          <w:rFonts w:ascii="Lora" w:hAnsi="Lora"/>
          <w:szCs w:val="22"/>
        </w:rPr>
        <w:t>informowania</w:t>
      </w:r>
      <w:r w:rsidRPr="00BA0284">
        <w:rPr>
          <w:rFonts w:ascii="Lora" w:hAnsi="Lora"/>
          <w:szCs w:val="22"/>
        </w:rPr>
        <w:t xml:space="preserve"> Zamawiającego, na jego prośbę, o stanie zaawansowania wykonania </w:t>
      </w:r>
      <w:r w:rsidR="00A1215C" w:rsidRPr="00BA0284">
        <w:rPr>
          <w:rFonts w:ascii="Lora" w:hAnsi="Lora"/>
          <w:szCs w:val="22"/>
        </w:rPr>
        <w:t>Prac remontowych.</w:t>
      </w:r>
    </w:p>
    <w:p w14:paraId="58C67616" w14:textId="77777777" w:rsidR="00626905" w:rsidRPr="00BA0284" w:rsidRDefault="00626905" w:rsidP="00BA0284">
      <w:pPr>
        <w:pStyle w:val="tekstustp"/>
        <w:numPr>
          <w:ilvl w:val="0"/>
          <w:numId w:val="0"/>
        </w:numPr>
        <w:spacing w:before="0" w:after="0"/>
        <w:ind w:left="363"/>
        <w:rPr>
          <w:rFonts w:ascii="Lora" w:hAnsi="Lora"/>
          <w:szCs w:val="22"/>
        </w:rPr>
      </w:pPr>
    </w:p>
    <w:p w14:paraId="50AD1E5B" w14:textId="77777777" w:rsidR="008E14ED" w:rsidRPr="00BA0284" w:rsidRDefault="008E14ED" w:rsidP="00BA0284">
      <w:pPr>
        <w:pStyle w:val="tekstparagraf"/>
        <w:spacing w:before="0"/>
        <w:jc w:val="both"/>
        <w:rPr>
          <w:rFonts w:ascii="Lora" w:hAnsi="Lora"/>
          <w:szCs w:val="22"/>
        </w:rPr>
      </w:pPr>
    </w:p>
    <w:p w14:paraId="1C726646" w14:textId="77777777" w:rsidR="008E14ED" w:rsidRPr="00BA0284" w:rsidRDefault="008E14ED" w:rsidP="00BA0284">
      <w:pPr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>Zamawiający zobowiązuje się do:</w:t>
      </w:r>
    </w:p>
    <w:p w14:paraId="6BCA3D68" w14:textId="77777777" w:rsidR="008E14ED" w:rsidRPr="00BA0284" w:rsidRDefault="008E14ED" w:rsidP="00BA0284">
      <w:pPr>
        <w:pStyle w:val="tekstustp"/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 xml:space="preserve">terminowego </w:t>
      </w:r>
      <w:r w:rsidR="00A1215C" w:rsidRPr="00BA0284">
        <w:rPr>
          <w:rFonts w:ascii="Lora" w:hAnsi="Lora"/>
          <w:szCs w:val="22"/>
        </w:rPr>
        <w:t>u</w:t>
      </w:r>
      <w:r w:rsidRPr="00BA0284">
        <w:rPr>
          <w:rFonts w:ascii="Lora" w:hAnsi="Lora"/>
          <w:szCs w:val="22"/>
        </w:rPr>
        <w:t>regulowania należności;</w:t>
      </w:r>
    </w:p>
    <w:p w14:paraId="48A29E8A" w14:textId="77777777" w:rsidR="008E14ED" w:rsidRPr="00BA0284" w:rsidRDefault="008E14ED" w:rsidP="00BA0284">
      <w:pPr>
        <w:pStyle w:val="tekstustp"/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 xml:space="preserve">udzielania informacji koniecznych do wykonania </w:t>
      </w:r>
      <w:r w:rsidR="00A1215C" w:rsidRPr="00BA0284">
        <w:rPr>
          <w:rFonts w:ascii="Lora" w:hAnsi="Lora"/>
          <w:szCs w:val="22"/>
        </w:rPr>
        <w:t>Prac remontowych</w:t>
      </w:r>
      <w:r w:rsidRPr="00BA0284">
        <w:rPr>
          <w:rFonts w:ascii="Lora" w:hAnsi="Lora"/>
          <w:szCs w:val="22"/>
        </w:rPr>
        <w:t xml:space="preserve"> i realizacji </w:t>
      </w:r>
      <w:r w:rsidR="00FA7A16" w:rsidRPr="00BA0284">
        <w:rPr>
          <w:rFonts w:ascii="Lora" w:hAnsi="Lora"/>
          <w:szCs w:val="22"/>
        </w:rPr>
        <w:t>U</w:t>
      </w:r>
      <w:r w:rsidRPr="00BA0284">
        <w:rPr>
          <w:rFonts w:ascii="Lora" w:hAnsi="Lora"/>
          <w:szCs w:val="22"/>
        </w:rPr>
        <w:t>mowy</w:t>
      </w:r>
      <w:r w:rsidR="00DC5181" w:rsidRPr="00BA0284">
        <w:rPr>
          <w:rFonts w:ascii="Lora" w:hAnsi="Lora"/>
          <w:szCs w:val="22"/>
        </w:rPr>
        <w:t>.</w:t>
      </w:r>
    </w:p>
    <w:p w14:paraId="21A8F35E" w14:textId="77777777" w:rsidR="008E14ED" w:rsidRPr="00BA0284" w:rsidRDefault="008E14ED" w:rsidP="00BA0284">
      <w:pPr>
        <w:pStyle w:val="tekstparagraf"/>
        <w:spacing w:before="0"/>
        <w:jc w:val="both"/>
        <w:rPr>
          <w:rFonts w:ascii="Lora" w:hAnsi="Lora"/>
          <w:szCs w:val="22"/>
        </w:rPr>
      </w:pPr>
    </w:p>
    <w:p w14:paraId="698D31D1" w14:textId="77777777" w:rsidR="006C6069" w:rsidRPr="00BA0284" w:rsidRDefault="008E14ED" w:rsidP="00BA0284">
      <w:pPr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 xml:space="preserve">Strony zobowiązują się do wzajemnego i niezwłocznego powiadamiania się na piśmie o zaistniałych przeszkodach w wypełnianiu wzajemnych zobowiązań w trakcie wykonywania przedmiotu </w:t>
      </w:r>
      <w:r w:rsidR="006C6069" w:rsidRPr="00BA0284">
        <w:rPr>
          <w:rFonts w:ascii="Lora" w:hAnsi="Lora"/>
          <w:szCs w:val="22"/>
        </w:rPr>
        <w:t>U</w:t>
      </w:r>
      <w:r w:rsidRPr="00BA0284">
        <w:rPr>
          <w:rFonts w:ascii="Lora" w:hAnsi="Lora"/>
          <w:szCs w:val="22"/>
        </w:rPr>
        <w:t>mowy.</w:t>
      </w:r>
    </w:p>
    <w:p w14:paraId="68BD0281" w14:textId="77777777" w:rsidR="008E14ED" w:rsidRPr="00BA0284" w:rsidRDefault="008E14ED" w:rsidP="00BA0284">
      <w:pPr>
        <w:pStyle w:val="tekstparagraf"/>
        <w:spacing w:before="0"/>
        <w:jc w:val="both"/>
        <w:rPr>
          <w:rFonts w:ascii="Lora" w:hAnsi="Lora"/>
          <w:szCs w:val="22"/>
        </w:rPr>
      </w:pPr>
    </w:p>
    <w:p w14:paraId="3615F810" w14:textId="42042FF6" w:rsidR="008E14ED" w:rsidRPr="00BA0284" w:rsidRDefault="008E14ED" w:rsidP="2F86FAD3">
      <w:pPr>
        <w:pStyle w:val="tekstustp"/>
        <w:spacing w:before="0" w:after="0"/>
        <w:rPr>
          <w:rFonts w:ascii="Lora" w:hAnsi="Lora"/>
        </w:rPr>
      </w:pPr>
      <w:r w:rsidRPr="2F86FAD3">
        <w:rPr>
          <w:rFonts w:ascii="Lora" w:hAnsi="Lora"/>
        </w:rPr>
        <w:t xml:space="preserve">Wykonawca zobowiązuje się wykonać </w:t>
      </w:r>
      <w:r w:rsidR="00FC7A20" w:rsidRPr="2F86FAD3">
        <w:rPr>
          <w:rFonts w:ascii="Lora" w:hAnsi="Lora"/>
        </w:rPr>
        <w:t>Prace remontowe</w:t>
      </w:r>
      <w:r w:rsidRPr="2F86FAD3">
        <w:rPr>
          <w:rFonts w:ascii="Lora" w:hAnsi="Lora"/>
        </w:rPr>
        <w:t>,</w:t>
      </w:r>
      <w:r w:rsidR="00D86309" w:rsidRPr="2F86FAD3">
        <w:rPr>
          <w:rFonts w:ascii="Lora" w:hAnsi="Lora"/>
        </w:rPr>
        <w:t xml:space="preserve"> będące przedmiotem niniejszej U</w:t>
      </w:r>
      <w:r w:rsidRPr="2F86FAD3">
        <w:rPr>
          <w:rFonts w:ascii="Lora" w:hAnsi="Lora"/>
        </w:rPr>
        <w:t xml:space="preserve">mowy w terminie </w:t>
      </w:r>
      <w:r w:rsidR="004075C8" w:rsidRPr="2F86FAD3">
        <w:rPr>
          <w:rFonts w:ascii="Lora" w:hAnsi="Lora"/>
        </w:rPr>
        <w:t xml:space="preserve">do dnia </w:t>
      </w:r>
      <w:r w:rsidR="00E00EAF" w:rsidRPr="2F86FAD3">
        <w:rPr>
          <w:rFonts w:ascii="Lora" w:hAnsi="Lora"/>
          <w:b/>
          <w:bCs/>
        </w:rPr>
        <w:t>10.12.</w:t>
      </w:r>
      <w:r w:rsidR="00BA6BD6" w:rsidRPr="2F86FAD3">
        <w:rPr>
          <w:rFonts w:ascii="Lora" w:hAnsi="Lora"/>
          <w:b/>
          <w:bCs/>
        </w:rPr>
        <w:t>202</w:t>
      </w:r>
      <w:r w:rsidR="00523BAD" w:rsidRPr="2F86FAD3">
        <w:rPr>
          <w:rFonts w:ascii="Lora" w:hAnsi="Lora"/>
          <w:b/>
          <w:bCs/>
        </w:rPr>
        <w:t>3</w:t>
      </w:r>
      <w:r w:rsidR="00E92FAB" w:rsidRPr="2F86FAD3">
        <w:rPr>
          <w:rFonts w:ascii="Lora" w:hAnsi="Lora"/>
        </w:rPr>
        <w:t xml:space="preserve"> roku.</w:t>
      </w:r>
    </w:p>
    <w:p w14:paraId="03DA588E" w14:textId="77777777" w:rsidR="008E14ED" w:rsidRPr="00BA0284" w:rsidRDefault="008E14ED" w:rsidP="00BA0284">
      <w:pPr>
        <w:pStyle w:val="tekstustp"/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 xml:space="preserve">W przypadku opóźnienia w wykonaniu </w:t>
      </w:r>
      <w:r w:rsidR="00FC7A20" w:rsidRPr="00BA0284">
        <w:rPr>
          <w:rFonts w:ascii="Lora" w:hAnsi="Lora"/>
          <w:szCs w:val="22"/>
        </w:rPr>
        <w:t>Prac remontowych</w:t>
      </w:r>
      <w:r w:rsidRPr="00BA0284">
        <w:rPr>
          <w:rFonts w:ascii="Lora" w:hAnsi="Lora"/>
          <w:szCs w:val="22"/>
        </w:rPr>
        <w:t>, Wykonawca bezzwłocznie powiadomi Zamawiającego o fakcie opóźnienia oraz jego przyczynach.</w:t>
      </w:r>
    </w:p>
    <w:p w14:paraId="6A83F1C9" w14:textId="77777777" w:rsidR="008E14ED" w:rsidRPr="00BA0284" w:rsidRDefault="008E14ED" w:rsidP="00BA0284">
      <w:pPr>
        <w:pStyle w:val="tekstustp"/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 xml:space="preserve">W przypadku, gdy okoliczności traktowane jako Siła Wyższa, uniemożliwiają którejkolwiek ze Stron wypełnianie w całości lub w części jej zobowiązań, Strona ta zobowiązana jest do niezwłocznego powiadomienia na piśmie drugiej Strony o zaistnieniu okoliczności Siły Wyższej oraz udokumentowania faktu wystąpienia Siły Wyższej, a także wskazania na kroki lub działania, które podjęła w celu zminimalizowania skutków Siły Wyższej. W przypadku opóźnienia spowodowanego Siłą Wyższą, termin wykonania </w:t>
      </w:r>
      <w:r w:rsidR="006C6069" w:rsidRPr="00BA0284">
        <w:rPr>
          <w:rFonts w:ascii="Lora" w:hAnsi="Lora"/>
          <w:szCs w:val="22"/>
        </w:rPr>
        <w:t>U</w:t>
      </w:r>
      <w:r w:rsidRPr="00BA0284">
        <w:rPr>
          <w:rFonts w:ascii="Lora" w:hAnsi="Lora"/>
          <w:szCs w:val="22"/>
        </w:rPr>
        <w:t>mowy zostanie wydłużony proporcjonalnie do czasu opóźnienia.</w:t>
      </w:r>
    </w:p>
    <w:p w14:paraId="62DFA0AE" w14:textId="77777777" w:rsidR="008E14ED" w:rsidRPr="00BA0284" w:rsidRDefault="008E14ED" w:rsidP="00BA0284">
      <w:pPr>
        <w:pStyle w:val="tekstustp"/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 xml:space="preserve">Przez Siłę Wyższą należy rozumieć każdą okoliczność, która zachodzi po podpisaniu </w:t>
      </w:r>
      <w:r w:rsidR="006C6069" w:rsidRPr="00BA0284">
        <w:rPr>
          <w:rFonts w:ascii="Lora" w:hAnsi="Lora"/>
          <w:szCs w:val="22"/>
        </w:rPr>
        <w:t>U</w:t>
      </w:r>
      <w:r w:rsidRPr="00BA0284">
        <w:rPr>
          <w:rFonts w:ascii="Lora" w:hAnsi="Lora"/>
          <w:szCs w:val="22"/>
        </w:rPr>
        <w:t xml:space="preserve">mowy i jest niezależna od woli stron, uniemożliwia wykonanie zobowiązań umownych oraz której skutków nie można uniknąć, przykładowo wojny, strajki </w:t>
      </w:r>
      <w:r w:rsidR="00626905" w:rsidRPr="00BA0284">
        <w:rPr>
          <w:rFonts w:ascii="Lora" w:hAnsi="Lora"/>
          <w:szCs w:val="22"/>
        </w:rPr>
        <w:t>(</w:t>
      </w:r>
      <w:r w:rsidRPr="00BA0284">
        <w:rPr>
          <w:rFonts w:ascii="Lora" w:hAnsi="Lora"/>
          <w:szCs w:val="22"/>
        </w:rPr>
        <w:t>za wyjątkiem nielegalnych</w:t>
      </w:r>
      <w:r w:rsidR="00626905" w:rsidRPr="00BA0284">
        <w:rPr>
          <w:rFonts w:ascii="Lora" w:hAnsi="Lora"/>
          <w:szCs w:val="22"/>
        </w:rPr>
        <w:t>)</w:t>
      </w:r>
      <w:r w:rsidRPr="00BA0284">
        <w:rPr>
          <w:rFonts w:ascii="Lora" w:hAnsi="Lora"/>
          <w:szCs w:val="22"/>
        </w:rPr>
        <w:t>, klęski żywiołowe, powodzie, pożary itp.</w:t>
      </w:r>
    </w:p>
    <w:p w14:paraId="38242C4C" w14:textId="77777777" w:rsidR="00FB0B35" w:rsidRPr="00BA0284" w:rsidRDefault="00FB0B35" w:rsidP="00BA0284">
      <w:pPr>
        <w:pStyle w:val="tekstustp"/>
        <w:numPr>
          <w:ilvl w:val="0"/>
          <w:numId w:val="0"/>
        </w:numPr>
        <w:spacing w:before="0" w:after="0"/>
        <w:ind w:left="363"/>
        <w:rPr>
          <w:rFonts w:ascii="Lora" w:hAnsi="Lora"/>
          <w:szCs w:val="22"/>
        </w:rPr>
      </w:pPr>
    </w:p>
    <w:p w14:paraId="5EC42777" w14:textId="77777777" w:rsidR="008E14ED" w:rsidRPr="00BA0284" w:rsidRDefault="008E14ED" w:rsidP="00BA0284">
      <w:pPr>
        <w:pStyle w:val="tekstparagraf"/>
        <w:spacing w:before="0"/>
        <w:jc w:val="both"/>
        <w:rPr>
          <w:rFonts w:ascii="Lora" w:hAnsi="Lora"/>
          <w:szCs w:val="22"/>
        </w:rPr>
      </w:pPr>
    </w:p>
    <w:p w14:paraId="262AE17D" w14:textId="77777777" w:rsidR="008E14ED" w:rsidRPr="00BA0284" w:rsidRDefault="008E14ED" w:rsidP="00BA0284">
      <w:pPr>
        <w:pStyle w:val="tekstustp"/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>Zamawiający pisemnie potwierdz</w:t>
      </w:r>
      <w:r w:rsidR="00D86309" w:rsidRPr="00BA0284">
        <w:rPr>
          <w:rFonts w:ascii="Lora" w:hAnsi="Lora"/>
          <w:szCs w:val="22"/>
        </w:rPr>
        <w:t xml:space="preserve">a </w:t>
      </w:r>
      <w:r w:rsidR="00B850C7" w:rsidRPr="00BA0284">
        <w:rPr>
          <w:rFonts w:ascii="Lora" w:hAnsi="Lora"/>
          <w:szCs w:val="22"/>
        </w:rPr>
        <w:t xml:space="preserve">wykonanie i </w:t>
      </w:r>
      <w:r w:rsidRPr="00BA0284">
        <w:rPr>
          <w:rFonts w:ascii="Lora" w:hAnsi="Lora"/>
          <w:szCs w:val="22"/>
        </w:rPr>
        <w:t>przekazanie</w:t>
      </w:r>
      <w:r w:rsidR="00B850C7" w:rsidRPr="00BA0284">
        <w:rPr>
          <w:rFonts w:ascii="Lora" w:hAnsi="Lora"/>
          <w:szCs w:val="22"/>
        </w:rPr>
        <w:t xml:space="preserve"> mu</w:t>
      </w:r>
      <w:r w:rsidRPr="00BA0284">
        <w:rPr>
          <w:rFonts w:ascii="Lora" w:hAnsi="Lora"/>
          <w:szCs w:val="22"/>
        </w:rPr>
        <w:t xml:space="preserve"> </w:t>
      </w:r>
      <w:r w:rsidR="00FC7A20" w:rsidRPr="00BA0284">
        <w:rPr>
          <w:rFonts w:ascii="Lora" w:hAnsi="Lora"/>
          <w:szCs w:val="22"/>
        </w:rPr>
        <w:t>Prac remontowych</w:t>
      </w:r>
      <w:r w:rsidRPr="00BA0284">
        <w:rPr>
          <w:rFonts w:ascii="Lora" w:hAnsi="Lora"/>
          <w:szCs w:val="22"/>
        </w:rPr>
        <w:t xml:space="preserve"> albo odmawia </w:t>
      </w:r>
      <w:r w:rsidR="00FC7A20" w:rsidRPr="00BA0284">
        <w:rPr>
          <w:rFonts w:ascii="Lora" w:hAnsi="Lora"/>
          <w:szCs w:val="22"/>
        </w:rPr>
        <w:t>ich</w:t>
      </w:r>
      <w:r w:rsidRPr="00BA0284">
        <w:rPr>
          <w:rFonts w:ascii="Lora" w:hAnsi="Lora"/>
          <w:szCs w:val="22"/>
        </w:rPr>
        <w:t xml:space="preserve"> przyjęcia i sporządza wykaz zastrzeżeń.</w:t>
      </w:r>
      <w:r w:rsidR="002C6BB3" w:rsidRPr="00BA0284">
        <w:rPr>
          <w:rFonts w:ascii="Lora" w:hAnsi="Lora"/>
          <w:szCs w:val="22"/>
        </w:rPr>
        <w:t xml:space="preserve"> </w:t>
      </w:r>
      <w:r w:rsidR="00B328CD" w:rsidRPr="00BA0284">
        <w:rPr>
          <w:rFonts w:ascii="Lora" w:hAnsi="Lora"/>
          <w:szCs w:val="22"/>
        </w:rPr>
        <w:t xml:space="preserve">Dokumentem potwierdzającym odbiór </w:t>
      </w:r>
      <w:r w:rsidR="00FC7A20" w:rsidRPr="00BA0284">
        <w:rPr>
          <w:rFonts w:ascii="Lora" w:hAnsi="Lora"/>
          <w:szCs w:val="22"/>
        </w:rPr>
        <w:t>Prac remontowych</w:t>
      </w:r>
      <w:r w:rsidR="00B328CD" w:rsidRPr="00BA0284">
        <w:rPr>
          <w:rFonts w:ascii="Lora" w:hAnsi="Lora"/>
          <w:szCs w:val="22"/>
        </w:rPr>
        <w:t xml:space="preserve"> jest protokół odbioru</w:t>
      </w:r>
      <w:r w:rsidR="00B2637B" w:rsidRPr="00BA0284">
        <w:rPr>
          <w:rFonts w:ascii="Lora" w:hAnsi="Lora"/>
          <w:szCs w:val="22"/>
        </w:rPr>
        <w:t>, którego wzór stanowi</w:t>
      </w:r>
      <w:r w:rsidR="00B328CD" w:rsidRPr="00BA0284">
        <w:rPr>
          <w:rFonts w:ascii="Lora" w:hAnsi="Lora"/>
          <w:szCs w:val="22"/>
        </w:rPr>
        <w:t xml:space="preserve"> </w:t>
      </w:r>
      <w:r w:rsidR="00B328CD" w:rsidRPr="00BA0284">
        <w:rPr>
          <w:rFonts w:ascii="Lora" w:hAnsi="Lora"/>
          <w:b/>
          <w:szCs w:val="22"/>
        </w:rPr>
        <w:t xml:space="preserve">Załącznik nr </w:t>
      </w:r>
      <w:r w:rsidR="003737CE" w:rsidRPr="00BA0284">
        <w:rPr>
          <w:rFonts w:ascii="Lora" w:hAnsi="Lora"/>
          <w:b/>
          <w:szCs w:val="22"/>
        </w:rPr>
        <w:t>3</w:t>
      </w:r>
      <w:r w:rsidR="00B328CD" w:rsidRPr="00BA0284">
        <w:rPr>
          <w:rFonts w:ascii="Lora" w:hAnsi="Lora"/>
          <w:szCs w:val="22"/>
        </w:rPr>
        <w:t xml:space="preserve"> do Umowy. </w:t>
      </w:r>
    </w:p>
    <w:p w14:paraId="56194968" w14:textId="77777777" w:rsidR="00B2637B" w:rsidRPr="00BA0284" w:rsidRDefault="00B2637B" w:rsidP="00BA0284">
      <w:pPr>
        <w:pStyle w:val="tekstustp"/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 xml:space="preserve">Osobą umocowaną do dokonania odbioru </w:t>
      </w:r>
      <w:r w:rsidR="00FC7A20" w:rsidRPr="00BA0284">
        <w:rPr>
          <w:rFonts w:ascii="Lora" w:hAnsi="Lora"/>
          <w:szCs w:val="22"/>
        </w:rPr>
        <w:t>Prac remontowych</w:t>
      </w:r>
      <w:r w:rsidRPr="00BA0284">
        <w:rPr>
          <w:rFonts w:ascii="Lora" w:hAnsi="Lora"/>
          <w:szCs w:val="22"/>
        </w:rPr>
        <w:t xml:space="preserve"> w imieniu Zamawiającego jest </w:t>
      </w:r>
      <w:r w:rsidR="00523BAD">
        <w:rPr>
          <w:rFonts w:ascii="Lora" w:hAnsi="Lora"/>
          <w:szCs w:val="22"/>
        </w:rPr>
        <w:t xml:space="preserve">Radosław Leszczyński telefon: </w:t>
      </w:r>
      <w:r w:rsidR="00523BAD" w:rsidRPr="00523BAD">
        <w:rPr>
          <w:rFonts w:ascii="Lora" w:hAnsi="Lora"/>
          <w:szCs w:val="22"/>
        </w:rPr>
        <w:t>+33</w:t>
      </w:r>
      <w:r w:rsidR="00523BAD">
        <w:rPr>
          <w:rFonts w:ascii="Lora" w:hAnsi="Lora"/>
          <w:szCs w:val="22"/>
        </w:rPr>
        <w:t xml:space="preserve"> </w:t>
      </w:r>
      <w:r w:rsidR="00523BAD" w:rsidRPr="00523BAD">
        <w:rPr>
          <w:rFonts w:ascii="Lora" w:hAnsi="Lora"/>
          <w:szCs w:val="22"/>
        </w:rPr>
        <w:t xml:space="preserve">1 56 90 18 39, </w:t>
      </w:r>
      <w:r w:rsidR="00523BAD">
        <w:rPr>
          <w:rFonts w:ascii="Lora" w:hAnsi="Lora"/>
          <w:szCs w:val="22"/>
        </w:rPr>
        <w:t xml:space="preserve">mail: </w:t>
      </w:r>
      <w:r w:rsidR="00523BAD" w:rsidRPr="00523BAD">
        <w:rPr>
          <w:rFonts w:ascii="Lora" w:hAnsi="Lora"/>
          <w:szCs w:val="22"/>
        </w:rPr>
        <w:t>radoslaw.leszczynski@paris.pan.pl</w:t>
      </w:r>
      <w:r w:rsidR="00523BAD">
        <w:rPr>
          <w:rFonts w:ascii="Lora" w:hAnsi="Lora"/>
          <w:szCs w:val="22"/>
        </w:rPr>
        <w:t xml:space="preserve"> </w:t>
      </w:r>
      <w:r w:rsidR="006929E0" w:rsidRPr="00BA0284">
        <w:rPr>
          <w:rFonts w:ascii="Lora" w:hAnsi="Lora"/>
          <w:szCs w:val="22"/>
        </w:rPr>
        <w:t>.</w:t>
      </w:r>
    </w:p>
    <w:p w14:paraId="2322022F" w14:textId="77777777" w:rsidR="008E14ED" w:rsidRPr="00BA0284" w:rsidRDefault="008E14ED" w:rsidP="00BA0284">
      <w:pPr>
        <w:pStyle w:val="tekstustp"/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>W przypadku zgłoszenia przez Zamawiającego wykazu zastrzeżeń</w:t>
      </w:r>
      <w:r w:rsidR="003911F4" w:rsidRPr="00BA0284">
        <w:rPr>
          <w:rFonts w:ascii="Lora" w:hAnsi="Lora"/>
          <w:szCs w:val="22"/>
        </w:rPr>
        <w:t>,</w:t>
      </w:r>
      <w:r w:rsidRPr="00BA0284">
        <w:rPr>
          <w:rFonts w:ascii="Lora" w:hAnsi="Lora"/>
          <w:szCs w:val="22"/>
        </w:rPr>
        <w:t xml:space="preserve"> Wykonawca zobow</w:t>
      </w:r>
      <w:r w:rsidR="005D7148" w:rsidRPr="00BA0284">
        <w:rPr>
          <w:rFonts w:ascii="Lora" w:hAnsi="Lora"/>
          <w:szCs w:val="22"/>
        </w:rPr>
        <w:t xml:space="preserve">iązany jest do dostosowania </w:t>
      </w:r>
      <w:r w:rsidR="00FC7A20" w:rsidRPr="00BA0284">
        <w:rPr>
          <w:rFonts w:ascii="Lora" w:hAnsi="Lora"/>
          <w:szCs w:val="22"/>
        </w:rPr>
        <w:t>wykonanych Prac remontowych</w:t>
      </w:r>
      <w:r w:rsidRPr="00BA0284">
        <w:rPr>
          <w:rFonts w:ascii="Lora" w:hAnsi="Lora"/>
          <w:szCs w:val="22"/>
        </w:rPr>
        <w:t xml:space="preserve"> do stanu zgodnego z </w:t>
      </w:r>
      <w:r w:rsidR="00D86309" w:rsidRPr="00BA0284">
        <w:rPr>
          <w:rFonts w:ascii="Lora" w:hAnsi="Lora"/>
          <w:szCs w:val="22"/>
        </w:rPr>
        <w:t xml:space="preserve">wykazem zastrzeżeń w terminie 3 </w:t>
      </w:r>
      <w:r w:rsidRPr="00BA0284">
        <w:rPr>
          <w:rFonts w:ascii="Lora" w:hAnsi="Lora"/>
          <w:szCs w:val="22"/>
        </w:rPr>
        <w:t>dni od dnia otrzymania informacji o zastrzeżeniach Zamawiającego.</w:t>
      </w:r>
    </w:p>
    <w:p w14:paraId="6ABA9206" w14:textId="77777777" w:rsidR="008E14ED" w:rsidRPr="00BA0284" w:rsidRDefault="008E14ED" w:rsidP="00BA0284">
      <w:pPr>
        <w:pStyle w:val="tekstustp"/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>Za datę wykonani</w:t>
      </w:r>
      <w:r w:rsidR="00B850C7" w:rsidRPr="00BA0284">
        <w:rPr>
          <w:rFonts w:ascii="Lora" w:hAnsi="Lora"/>
          <w:szCs w:val="22"/>
        </w:rPr>
        <w:t xml:space="preserve">a </w:t>
      </w:r>
      <w:r w:rsidR="00FC7A20" w:rsidRPr="00BA0284">
        <w:rPr>
          <w:rFonts w:ascii="Lora" w:hAnsi="Lora"/>
          <w:szCs w:val="22"/>
        </w:rPr>
        <w:t>Prac remontowych, będących</w:t>
      </w:r>
      <w:r w:rsidR="00B850C7" w:rsidRPr="00BA0284">
        <w:rPr>
          <w:rFonts w:ascii="Lora" w:hAnsi="Lora"/>
          <w:szCs w:val="22"/>
        </w:rPr>
        <w:t xml:space="preserve"> przedmiotem U</w:t>
      </w:r>
      <w:r w:rsidRPr="00BA0284">
        <w:rPr>
          <w:rFonts w:ascii="Lora" w:hAnsi="Lora"/>
          <w:szCs w:val="22"/>
        </w:rPr>
        <w:t xml:space="preserve">mowy uważa się dzień przyjęcia </w:t>
      </w:r>
      <w:r w:rsidR="00FC7A20" w:rsidRPr="00BA0284">
        <w:rPr>
          <w:rFonts w:ascii="Lora" w:hAnsi="Lora"/>
          <w:szCs w:val="22"/>
        </w:rPr>
        <w:t>Prac</w:t>
      </w:r>
      <w:r w:rsidRPr="00BA0284">
        <w:rPr>
          <w:rFonts w:ascii="Lora" w:hAnsi="Lora"/>
          <w:szCs w:val="22"/>
        </w:rPr>
        <w:t xml:space="preserve"> </w:t>
      </w:r>
      <w:r w:rsidR="003911F4" w:rsidRPr="00BA0284">
        <w:rPr>
          <w:rFonts w:ascii="Lora" w:hAnsi="Lora"/>
          <w:szCs w:val="22"/>
        </w:rPr>
        <w:t xml:space="preserve">remontowych </w:t>
      </w:r>
      <w:r w:rsidRPr="00BA0284">
        <w:rPr>
          <w:rFonts w:ascii="Lora" w:hAnsi="Lora"/>
          <w:szCs w:val="22"/>
        </w:rPr>
        <w:t>przez Zamawiającego.</w:t>
      </w:r>
      <w:r w:rsidR="005D7148" w:rsidRPr="00BA0284">
        <w:rPr>
          <w:rFonts w:ascii="Lora" w:hAnsi="Lora"/>
          <w:szCs w:val="22"/>
        </w:rPr>
        <w:t xml:space="preserve"> </w:t>
      </w:r>
    </w:p>
    <w:p w14:paraId="1280DEED" w14:textId="77777777" w:rsidR="008E14ED" w:rsidRPr="00BA0284" w:rsidRDefault="008E14ED" w:rsidP="00BA0284">
      <w:pPr>
        <w:pStyle w:val="tekstustp"/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>Podstawą do wystawieni</w:t>
      </w:r>
      <w:r w:rsidR="00B328CD" w:rsidRPr="00BA0284">
        <w:rPr>
          <w:rFonts w:ascii="Lora" w:hAnsi="Lora"/>
          <w:szCs w:val="22"/>
        </w:rPr>
        <w:t xml:space="preserve">a </w:t>
      </w:r>
      <w:r w:rsidR="00FC7A20" w:rsidRPr="00BA0284">
        <w:rPr>
          <w:rFonts w:ascii="Lora" w:hAnsi="Lora"/>
          <w:szCs w:val="22"/>
        </w:rPr>
        <w:t>faktury</w:t>
      </w:r>
      <w:r w:rsidR="00B328CD" w:rsidRPr="00BA0284">
        <w:rPr>
          <w:rFonts w:ascii="Lora" w:hAnsi="Lora"/>
          <w:szCs w:val="22"/>
        </w:rPr>
        <w:t xml:space="preserve"> przez Wykonawcę jest podpisany przez Zamawiającego protokół odbioru, o którym mowa w ust. 1</w:t>
      </w:r>
      <w:r w:rsidR="0014281F" w:rsidRPr="00BA0284">
        <w:rPr>
          <w:rFonts w:ascii="Lora" w:hAnsi="Lora"/>
          <w:szCs w:val="22"/>
        </w:rPr>
        <w:t xml:space="preserve">, który zostanie wystawiony w terminie </w:t>
      </w:r>
      <w:r w:rsidR="003911F4" w:rsidRPr="00BA0284">
        <w:rPr>
          <w:rFonts w:ascii="Lora" w:hAnsi="Lora"/>
          <w:szCs w:val="22"/>
        </w:rPr>
        <w:t xml:space="preserve">do </w:t>
      </w:r>
      <w:r w:rsidR="0014281F" w:rsidRPr="00BA0284">
        <w:rPr>
          <w:rFonts w:ascii="Lora" w:hAnsi="Lora"/>
          <w:szCs w:val="22"/>
        </w:rPr>
        <w:t xml:space="preserve">14 dni od dnia zakończenia </w:t>
      </w:r>
      <w:r w:rsidR="003911F4" w:rsidRPr="00BA0284">
        <w:rPr>
          <w:rFonts w:ascii="Lora" w:hAnsi="Lora"/>
          <w:szCs w:val="22"/>
        </w:rPr>
        <w:t>P</w:t>
      </w:r>
      <w:r w:rsidR="0014281F" w:rsidRPr="00BA0284">
        <w:rPr>
          <w:rFonts w:ascii="Lora" w:hAnsi="Lora"/>
          <w:szCs w:val="22"/>
        </w:rPr>
        <w:t>rac</w:t>
      </w:r>
      <w:r w:rsidR="003911F4" w:rsidRPr="00BA0284">
        <w:rPr>
          <w:rFonts w:ascii="Lora" w:hAnsi="Lora"/>
          <w:szCs w:val="22"/>
        </w:rPr>
        <w:t xml:space="preserve"> remontowych</w:t>
      </w:r>
      <w:r w:rsidR="0014281F" w:rsidRPr="00BA0284">
        <w:rPr>
          <w:rFonts w:ascii="Lora" w:hAnsi="Lora"/>
          <w:szCs w:val="22"/>
        </w:rPr>
        <w:t>.</w:t>
      </w:r>
      <w:r w:rsidR="00B328CD" w:rsidRPr="00BA0284">
        <w:rPr>
          <w:rFonts w:ascii="Lora" w:hAnsi="Lora"/>
          <w:szCs w:val="22"/>
        </w:rPr>
        <w:t xml:space="preserve"> </w:t>
      </w:r>
    </w:p>
    <w:p w14:paraId="74F4EF67" w14:textId="77777777" w:rsidR="007721A5" w:rsidRPr="00BA0284" w:rsidRDefault="007721A5" w:rsidP="00BA0284">
      <w:pPr>
        <w:pStyle w:val="tekstustp"/>
        <w:numPr>
          <w:ilvl w:val="0"/>
          <w:numId w:val="0"/>
        </w:numPr>
        <w:spacing w:before="0" w:after="0"/>
        <w:ind w:left="363"/>
        <w:rPr>
          <w:rFonts w:ascii="Lora" w:hAnsi="Lora"/>
          <w:szCs w:val="22"/>
        </w:rPr>
      </w:pPr>
    </w:p>
    <w:p w14:paraId="7391434B" w14:textId="77777777" w:rsidR="008E14ED" w:rsidRPr="00BA0284" w:rsidRDefault="008E14ED" w:rsidP="00BA0284">
      <w:pPr>
        <w:pStyle w:val="tekstparagraf"/>
        <w:spacing w:before="0"/>
        <w:jc w:val="both"/>
        <w:rPr>
          <w:rFonts w:ascii="Lora" w:hAnsi="Lora"/>
          <w:szCs w:val="22"/>
        </w:rPr>
      </w:pPr>
    </w:p>
    <w:p w14:paraId="26CF7E46" w14:textId="77777777" w:rsidR="008E14ED" w:rsidRPr="00BA0284" w:rsidRDefault="008E14ED" w:rsidP="2F86FAD3">
      <w:pPr>
        <w:pStyle w:val="tekstustp"/>
        <w:spacing w:before="0" w:after="0"/>
        <w:rPr>
          <w:rFonts w:ascii="Lora" w:hAnsi="Lora"/>
        </w:rPr>
      </w:pPr>
      <w:r w:rsidRPr="2F86FAD3">
        <w:rPr>
          <w:rFonts w:ascii="Lora" w:hAnsi="Lora"/>
        </w:rPr>
        <w:t>Za</w:t>
      </w:r>
      <w:r w:rsidR="005D7148" w:rsidRPr="2F86FAD3">
        <w:rPr>
          <w:rFonts w:ascii="Lora" w:hAnsi="Lora"/>
        </w:rPr>
        <w:t xml:space="preserve"> </w:t>
      </w:r>
      <w:r w:rsidR="004075C8" w:rsidRPr="2F86FAD3">
        <w:rPr>
          <w:rFonts w:ascii="Lora" w:hAnsi="Lora"/>
        </w:rPr>
        <w:t xml:space="preserve">prawidłowe </w:t>
      </w:r>
      <w:r w:rsidRPr="2F86FAD3">
        <w:rPr>
          <w:rFonts w:ascii="Lora" w:hAnsi="Lora"/>
        </w:rPr>
        <w:t xml:space="preserve">wykonanie </w:t>
      </w:r>
      <w:r w:rsidR="00FC7A20" w:rsidRPr="2F86FAD3">
        <w:rPr>
          <w:rFonts w:ascii="Lora" w:hAnsi="Lora"/>
        </w:rPr>
        <w:t>Prac remontowych</w:t>
      </w:r>
      <w:r w:rsidR="004075C8" w:rsidRPr="2F86FAD3">
        <w:rPr>
          <w:rFonts w:ascii="Lora" w:hAnsi="Lora"/>
        </w:rPr>
        <w:t xml:space="preserve"> </w:t>
      </w:r>
      <w:r w:rsidRPr="2F86FAD3">
        <w:rPr>
          <w:rFonts w:ascii="Lora" w:hAnsi="Lora"/>
        </w:rPr>
        <w:t xml:space="preserve">Zamawiający zobowiązuje się zapłacić Wykonawcy wynagrodzenie </w:t>
      </w:r>
      <w:r w:rsidR="004075C8" w:rsidRPr="2F86FAD3">
        <w:rPr>
          <w:rFonts w:ascii="Lora" w:hAnsi="Lora"/>
        </w:rPr>
        <w:t xml:space="preserve">ryczałtowe </w:t>
      </w:r>
      <w:r w:rsidR="003911F4" w:rsidRPr="2F86FAD3">
        <w:rPr>
          <w:rFonts w:ascii="Lora" w:hAnsi="Lora"/>
        </w:rPr>
        <w:t>……………………</w:t>
      </w:r>
      <w:r w:rsidR="00FC7A20" w:rsidRPr="2F86FAD3">
        <w:rPr>
          <w:rFonts w:ascii="Lora" w:hAnsi="Lora"/>
        </w:rPr>
        <w:t xml:space="preserve"> zł netto</w:t>
      </w:r>
      <w:r w:rsidR="00B8577D" w:rsidRPr="2F86FAD3">
        <w:rPr>
          <w:rFonts w:ascii="Lora" w:hAnsi="Lora"/>
        </w:rPr>
        <w:t xml:space="preserve"> powiększone o 23% podatku VAT, </w:t>
      </w:r>
      <w:r w:rsidR="00E92FAB" w:rsidRPr="2F86FAD3">
        <w:rPr>
          <w:rFonts w:ascii="Lora" w:hAnsi="Lora"/>
        </w:rPr>
        <w:t>co</w:t>
      </w:r>
      <w:r w:rsidR="00CE0141" w:rsidRPr="2F86FAD3">
        <w:rPr>
          <w:rFonts w:ascii="Lora" w:hAnsi="Lora"/>
        </w:rPr>
        <w:t xml:space="preserve"> łącznie stanowi kwotę</w:t>
      </w:r>
      <w:r w:rsidR="00AE3C18" w:rsidRPr="2F86FAD3">
        <w:rPr>
          <w:rFonts w:ascii="Lora" w:hAnsi="Lora"/>
        </w:rPr>
        <w:t xml:space="preserve"> </w:t>
      </w:r>
      <w:r w:rsidR="003911F4" w:rsidRPr="2F86FAD3">
        <w:rPr>
          <w:rFonts w:ascii="Lora" w:hAnsi="Lora"/>
        </w:rPr>
        <w:t>…………………….</w:t>
      </w:r>
      <w:r w:rsidR="005F08DC" w:rsidRPr="2F86FAD3">
        <w:rPr>
          <w:rFonts w:ascii="Lora" w:hAnsi="Lora"/>
        </w:rPr>
        <w:t xml:space="preserve"> brutto</w:t>
      </w:r>
      <w:r w:rsidR="00FC7A20" w:rsidRPr="2F86FAD3">
        <w:rPr>
          <w:rFonts w:ascii="Lora" w:hAnsi="Lora"/>
        </w:rPr>
        <w:t xml:space="preserve"> (słownie: </w:t>
      </w:r>
      <w:r w:rsidR="003911F4" w:rsidRPr="2F86FAD3">
        <w:rPr>
          <w:rFonts w:ascii="Lora" w:hAnsi="Lora"/>
        </w:rPr>
        <w:t>………………………………………….. i ……</w:t>
      </w:r>
      <w:r w:rsidR="00AE3C18" w:rsidRPr="2F86FAD3">
        <w:rPr>
          <w:rFonts w:ascii="Lora" w:hAnsi="Lora"/>
        </w:rPr>
        <w:t>/100</w:t>
      </w:r>
      <w:r w:rsidR="00C7194A" w:rsidRPr="2F86FAD3">
        <w:rPr>
          <w:rFonts w:ascii="Lora" w:hAnsi="Lora"/>
        </w:rPr>
        <w:t>)</w:t>
      </w:r>
      <w:r w:rsidR="00FC7A20" w:rsidRPr="2F86FAD3">
        <w:rPr>
          <w:rFonts w:ascii="Lora" w:hAnsi="Lora"/>
        </w:rPr>
        <w:t>.</w:t>
      </w:r>
      <w:r w:rsidRPr="2F86FAD3">
        <w:rPr>
          <w:rFonts w:ascii="Lora" w:hAnsi="Lora"/>
        </w:rPr>
        <w:t xml:space="preserve"> </w:t>
      </w:r>
    </w:p>
    <w:p w14:paraId="012BF7CF" w14:textId="77777777" w:rsidR="0027170D" w:rsidRPr="00BA0284" w:rsidRDefault="008E14ED" w:rsidP="00BA0284">
      <w:pPr>
        <w:pStyle w:val="tekstustp"/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lastRenderedPageBreak/>
        <w:t xml:space="preserve">Wynagrodzenie, o którym mowa w ust. 1 obejmuje wszelkie koszty związane z wykonaniem </w:t>
      </w:r>
      <w:r w:rsidR="00FC7A20" w:rsidRPr="00BA0284">
        <w:rPr>
          <w:rFonts w:ascii="Lora" w:hAnsi="Lora"/>
          <w:szCs w:val="22"/>
        </w:rPr>
        <w:t>Prac remontowych</w:t>
      </w:r>
      <w:r w:rsidR="005F08DC" w:rsidRPr="00BA0284">
        <w:rPr>
          <w:rFonts w:ascii="Lora" w:hAnsi="Lora"/>
          <w:szCs w:val="22"/>
        </w:rPr>
        <w:t>, objętych Umową</w:t>
      </w:r>
      <w:r w:rsidRPr="00BA0284">
        <w:rPr>
          <w:rFonts w:ascii="Lora" w:hAnsi="Lora"/>
          <w:szCs w:val="22"/>
        </w:rPr>
        <w:t>.</w:t>
      </w:r>
      <w:r w:rsidR="0027170D" w:rsidRPr="00BA0284">
        <w:rPr>
          <w:rFonts w:ascii="Lora" w:hAnsi="Lora"/>
          <w:szCs w:val="22"/>
        </w:rPr>
        <w:t xml:space="preserve"> </w:t>
      </w:r>
    </w:p>
    <w:p w14:paraId="0ECE7268" w14:textId="400111A2" w:rsidR="008E14ED" w:rsidRPr="00BA0284" w:rsidRDefault="008E14ED" w:rsidP="00BA0284">
      <w:pPr>
        <w:pStyle w:val="tekstustp"/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 xml:space="preserve">Wynagrodzenie zostanie </w:t>
      </w:r>
      <w:r w:rsidR="005F08DC" w:rsidRPr="00BA0284">
        <w:rPr>
          <w:rFonts w:ascii="Lora" w:hAnsi="Lora"/>
          <w:szCs w:val="22"/>
        </w:rPr>
        <w:t xml:space="preserve">wypłacone </w:t>
      </w:r>
      <w:r w:rsidRPr="00BA0284">
        <w:rPr>
          <w:rFonts w:ascii="Lora" w:hAnsi="Lora"/>
          <w:szCs w:val="22"/>
        </w:rPr>
        <w:t xml:space="preserve">Wykonawcy </w:t>
      </w:r>
      <w:r w:rsidR="00E00EAF">
        <w:rPr>
          <w:rFonts w:ascii="Lora" w:hAnsi="Lora"/>
          <w:szCs w:val="22"/>
        </w:rPr>
        <w:t>na podstawie prawidłowo wystawionych faktur: częściowej i końcowej.</w:t>
      </w:r>
    </w:p>
    <w:p w14:paraId="2107A7B9" w14:textId="77777777" w:rsidR="008E14ED" w:rsidRPr="00BA0284" w:rsidRDefault="008E14ED" w:rsidP="00BA0284">
      <w:pPr>
        <w:pStyle w:val="tekstustp"/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 xml:space="preserve">Płatność nastąpi na rachunek bankowy Wykonawcy w terminie </w:t>
      </w:r>
      <w:r w:rsidR="00FC7A20" w:rsidRPr="00BA0284">
        <w:rPr>
          <w:rFonts w:ascii="Lora" w:hAnsi="Lora"/>
          <w:szCs w:val="22"/>
        </w:rPr>
        <w:t>14</w:t>
      </w:r>
      <w:r w:rsidRPr="00BA0284">
        <w:rPr>
          <w:rFonts w:ascii="Lora" w:hAnsi="Lora"/>
          <w:szCs w:val="22"/>
        </w:rPr>
        <w:t xml:space="preserve"> dni od dnia doręczenia przez W</w:t>
      </w:r>
      <w:r w:rsidR="00FC7A20" w:rsidRPr="00BA0284">
        <w:rPr>
          <w:rFonts w:ascii="Lora" w:hAnsi="Lora"/>
          <w:szCs w:val="22"/>
        </w:rPr>
        <w:t>ykonawcę prawidłowo wystawionej</w:t>
      </w:r>
      <w:r w:rsidRPr="00BA0284">
        <w:rPr>
          <w:rFonts w:ascii="Lora" w:hAnsi="Lora"/>
          <w:szCs w:val="22"/>
        </w:rPr>
        <w:t xml:space="preserve"> </w:t>
      </w:r>
      <w:r w:rsidR="00FC7A20" w:rsidRPr="00BA0284">
        <w:rPr>
          <w:rFonts w:ascii="Lora" w:hAnsi="Lora"/>
          <w:szCs w:val="22"/>
        </w:rPr>
        <w:t>faktury</w:t>
      </w:r>
      <w:r w:rsidR="003911F4" w:rsidRPr="00BA0284">
        <w:rPr>
          <w:rFonts w:ascii="Lora" w:hAnsi="Lora"/>
          <w:szCs w:val="22"/>
        </w:rPr>
        <w:t xml:space="preserve"> VAT</w:t>
      </w:r>
      <w:r w:rsidRPr="00BA0284">
        <w:rPr>
          <w:rFonts w:ascii="Lora" w:hAnsi="Lora"/>
          <w:szCs w:val="22"/>
        </w:rPr>
        <w:t>. Za dzień zapłaty uważa się dzień obciążenia rachunku bankowego Zamawiającego.</w:t>
      </w:r>
    </w:p>
    <w:p w14:paraId="3DBA1C11" w14:textId="77777777" w:rsidR="00CE7596" w:rsidRPr="00BA0284" w:rsidRDefault="00CE7596" w:rsidP="00BA0284">
      <w:pPr>
        <w:pStyle w:val="tekstustp"/>
        <w:numPr>
          <w:ilvl w:val="0"/>
          <w:numId w:val="0"/>
        </w:numPr>
        <w:spacing w:before="0" w:after="0"/>
        <w:ind w:left="363"/>
        <w:rPr>
          <w:rFonts w:ascii="Lora" w:hAnsi="Lora"/>
          <w:szCs w:val="22"/>
        </w:rPr>
      </w:pPr>
    </w:p>
    <w:p w14:paraId="27D38EAF" w14:textId="77777777" w:rsidR="007721A5" w:rsidRPr="00BA0284" w:rsidRDefault="007721A5" w:rsidP="00BA0284">
      <w:pPr>
        <w:pStyle w:val="tekstparagraf"/>
        <w:spacing w:before="0"/>
        <w:jc w:val="both"/>
        <w:rPr>
          <w:rFonts w:ascii="Lora" w:hAnsi="Lora"/>
          <w:szCs w:val="22"/>
        </w:rPr>
      </w:pPr>
    </w:p>
    <w:p w14:paraId="7A158AEA" w14:textId="77777777" w:rsidR="008E14ED" w:rsidRPr="00BA0284" w:rsidRDefault="008E14ED" w:rsidP="00BA0284">
      <w:pPr>
        <w:pStyle w:val="tekstustp"/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>Strony postanawiają, że Wykonawca zapłaci Zamawiającemu karę umowną:</w:t>
      </w:r>
    </w:p>
    <w:p w14:paraId="277F2DD1" w14:textId="77777777" w:rsidR="008E14ED" w:rsidRPr="00BA0284" w:rsidRDefault="008E14ED" w:rsidP="00BA0284">
      <w:pPr>
        <w:pStyle w:val="tekstpunkt"/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 xml:space="preserve">za odstąpienie od </w:t>
      </w:r>
      <w:r w:rsidR="0059524E" w:rsidRPr="00BA0284">
        <w:rPr>
          <w:rFonts w:ascii="Lora" w:hAnsi="Lora"/>
          <w:szCs w:val="22"/>
          <w:lang w:val="pl-PL"/>
        </w:rPr>
        <w:t>U</w:t>
      </w:r>
      <w:r w:rsidRPr="00BA0284">
        <w:rPr>
          <w:rFonts w:ascii="Lora" w:hAnsi="Lora"/>
          <w:szCs w:val="22"/>
        </w:rPr>
        <w:t>mowy</w:t>
      </w:r>
      <w:r w:rsidR="001B555B" w:rsidRPr="00BA0284">
        <w:rPr>
          <w:rFonts w:ascii="Lora" w:hAnsi="Lora"/>
          <w:szCs w:val="22"/>
        </w:rPr>
        <w:t xml:space="preserve"> przez Zamawiającego z przyczyn leżących po stronie Wykonawcy</w:t>
      </w:r>
      <w:r w:rsidR="00F22378" w:rsidRPr="00BA0284">
        <w:rPr>
          <w:rFonts w:ascii="Lora" w:hAnsi="Lora"/>
          <w:szCs w:val="22"/>
        </w:rPr>
        <w:t>, w wysokości 10</w:t>
      </w:r>
      <w:r w:rsidRPr="00BA0284">
        <w:rPr>
          <w:rFonts w:ascii="Lora" w:hAnsi="Lora"/>
          <w:szCs w:val="22"/>
        </w:rPr>
        <w:t xml:space="preserve">% wartości wynagrodzenia brutto określonego w § </w:t>
      </w:r>
      <w:r w:rsidR="00FF4CFA" w:rsidRPr="00BA0284">
        <w:rPr>
          <w:rFonts w:ascii="Lora" w:hAnsi="Lora"/>
          <w:szCs w:val="22"/>
          <w:lang w:val="pl-PL"/>
        </w:rPr>
        <w:t>7</w:t>
      </w:r>
      <w:r w:rsidR="005D7148" w:rsidRPr="00BA0284">
        <w:rPr>
          <w:rFonts w:ascii="Lora" w:hAnsi="Lora"/>
          <w:szCs w:val="22"/>
        </w:rPr>
        <w:t xml:space="preserve"> </w:t>
      </w:r>
      <w:r w:rsidRPr="00BA0284">
        <w:rPr>
          <w:rFonts w:ascii="Lora" w:hAnsi="Lora"/>
          <w:szCs w:val="22"/>
        </w:rPr>
        <w:t xml:space="preserve">ust. 1 </w:t>
      </w:r>
      <w:r w:rsidR="0059524E" w:rsidRPr="00BA0284">
        <w:rPr>
          <w:rFonts w:ascii="Lora" w:hAnsi="Lora"/>
          <w:szCs w:val="22"/>
        </w:rPr>
        <w:t>U</w:t>
      </w:r>
      <w:r w:rsidRPr="00BA0284">
        <w:rPr>
          <w:rFonts w:ascii="Lora" w:hAnsi="Lora"/>
          <w:szCs w:val="22"/>
        </w:rPr>
        <w:t>mowy</w:t>
      </w:r>
      <w:r w:rsidR="0094056B" w:rsidRPr="00BA0284">
        <w:rPr>
          <w:rFonts w:ascii="Lora" w:hAnsi="Lora"/>
          <w:szCs w:val="22"/>
        </w:rPr>
        <w:t xml:space="preserve">. Wraz z </w:t>
      </w:r>
      <w:r w:rsidR="00D024E0" w:rsidRPr="00BA0284">
        <w:rPr>
          <w:rFonts w:ascii="Lora" w:hAnsi="Lora"/>
          <w:szCs w:val="22"/>
        </w:rPr>
        <w:t>naliczeniem kary umownej z tego tytułu wygasają roszczenia Zamawiającego do naliczenia kar umownych z innych tytułów</w:t>
      </w:r>
      <w:r w:rsidRPr="00BA0284">
        <w:rPr>
          <w:rFonts w:ascii="Lora" w:hAnsi="Lora"/>
          <w:szCs w:val="22"/>
        </w:rPr>
        <w:t>;</w:t>
      </w:r>
    </w:p>
    <w:p w14:paraId="550D79AD" w14:textId="77777777" w:rsidR="008E14ED" w:rsidRPr="00BA0284" w:rsidRDefault="008E14ED" w:rsidP="00BA0284">
      <w:pPr>
        <w:pStyle w:val="tekstpunkt"/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 xml:space="preserve">za </w:t>
      </w:r>
      <w:r w:rsidR="00D024E0" w:rsidRPr="00BA0284">
        <w:rPr>
          <w:rFonts w:ascii="Lora" w:hAnsi="Lora"/>
          <w:szCs w:val="22"/>
          <w:lang w:val="pl-PL"/>
        </w:rPr>
        <w:t>zwłokę</w:t>
      </w:r>
      <w:r w:rsidR="00D024E0" w:rsidRPr="00BA0284">
        <w:rPr>
          <w:rFonts w:ascii="Lora" w:hAnsi="Lora"/>
          <w:szCs w:val="22"/>
        </w:rPr>
        <w:t xml:space="preserve"> </w:t>
      </w:r>
      <w:r w:rsidRPr="00BA0284">
        <w:rPr>
          <w:rFonts w:ascii="Lora" w:hAnsi="Lora"/>
          <w:szCs w:val="22"/>
        </w:rPr>
        <w:t xml:space="preserve">w przekazaniu </w:t>
      </w:r>
      <w:r w:rsidR="0030375B" w:rsidRPr="00BA0284">
        <w:rPr>
          <w:rFonts w:ascii="Lora" w:hAnsi="Lora"/>
          <w:szCs w:val="22"/>
          <w:lang w:val="pl-PL"/>
        </w:rPr>
        <w:t>Prac remontowych</w:t>
      </w:r>
      <w:r w:rsidRPr="00BA0284">
        <w:rPr>
          <w:rFonts w:ascii="Lora" w:hAnsi="Lora"/>
          <w:szCs w:val="22"/>
        </w:rPr>
        <w:t xml:space="preserve"> Zamawiającemu, w wysokości 2% wartości wynagrodzenia brutto określonego w § </w:t>
      </w:r>
      <w:r w:rsidR="00FF4CFA" w:rsidRPr="00BA0284">
        <w:rPr>
          <w:rFonts w:ascii="Lora" w:hAnsi="Lora"/>
          <w:szCs w:val="22"/>
          <w:lang w:val="pl-PL"/>
        </w:rPr>
        <w:t>7</w:t>
      </w:r>
      <w:r w:rsidRPr="00BA0284">
        <w:rPr>
          <w:rFonts w:ascii="Lora" w:hAnsi="Lora"/>
          <w:szCs w:val="22"/>
        </w:rPr>
        <w:t xml:space="preserve"> ust. 1 </w:t>
      </w:r>
      <w:r w:rsidR="0059524E" w:rsidRPr="00BA0284">
        <w:rPr>
          <w:rFonts w:ascii="Lora" w:hAnsi="Lora"/>
          <w:szCs w:val="22"/>
          <w:lang w:val="pl-PL"/>
        </w:rPr>
        <w:t>U</w:t>
      </w:r>
      <w:r w:rsidRPr="00BA0284">
        <w:rPr>
          <w:rFonts w:ascii="Lora" w:hAnsi="Lora"/>
          <w:szCs w:val="22"/>
        </w:rPr>
        <w:t xml:space="preserve">mowy, za każdy rozpoczęty dzień </w:t>
      </w:r>
      <w:r w:rsidR="00D024E0" w:rsidRPr="00BA0284">
        <w:rPr>
          <w:rFonts w:ascii="Lora" w:hAnsi="Lora"/>
          <w:szCs w:val="22"/>
          <w:lang w:val="pl-PL"/>
        </w:rPr>
        <w:t>zwłoki</w:t>
      </w:r>
      <w:r w:rsidRPr="00BA0284">
        <w:rPr>
          <w:rFonts w:ascii="Lora" w:hAnsi="Lora"/>
          <w:szCs w:val="22"/>
        </w:rPr>
        <w:t>;</w:t>
      </w:r>
    </w:p>
    <w:p w14:paraId="0101B805" w14:textId="77777777" w:rsidR="008E14ED" w:rsidRPr="00BA0284" w:rsidRDefault="008E14ED" w:rsidP="00BA0284">
      <w:pPr>
        <w:pStyle w:val="tekstpunkt"/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 xml:space="preserve">za </w:t>
      </w:r>
      <w:r w:rsidR="00D024E0" w:rsidRPr="00BA0284">
        <w:rPr>
          <w:rFonts w:ascii="Lora" w:hAnsi="Lora"/>
          <w:szCs w:val="22"/>
          <w:lang w:val="pl-PL"/>
        </w:rPr>
        <w:t>zwłokę</w:t>
      </w:r>
      <w:r w:rsidR="00D024E0" w:rsidRPr="00BA0284">
        <w:rPr>
          <w:rFonts w:ascii="Lora" w:hAnsi="Lora"/>
          <w:szCs w:val="22"/>
        </w:rPr>
        <w:t xml:space="preserve"> </w:t>
      </w:r>
      <w:r w:rsidRPr="00BA0284">
        <w:rPr>
          <w:rFonts w:ascii="Lora" w:hAnsi="Lora"/>
          <w:szCs w:val="22"/>
        </w:rPr>
        <w:t xml:space="preserve">w realizacji zobowiązań gwarancyjnych, o których mowa </w:t>
      </w:r>
      <w:r w:rsidR="0030375B" w:rsidRPr="00BA0284">
        <w:rPr>
          <w:rFonts w:ascii="Lora" w:hAnsi="Lora"/>
          <w:szCs w:val="22"/>
        </w:rPr>
        <w:t>w § 10</w:t>
      </w:r>
      <w:r w:rsidR="005D7148" w:rsidRPr="00BA0284">
        <w:rPr>
          <w:rFonts w:ascii="Lora" w:hAnsi="Lora"/>
          <w:szCs w:val="22"/>
          <w:lang w:val="pl-PL"/>
        </w:rPr>
        <w:t xml:space="preserve"> </w:t>
      </w:r>
      <w:r w:rsidR="00F22378" w:rsidRPr="00BA0284">
        <w:rPr>
          <w:rFonts w:ascii="Lora" w:hAnsi="Lora"/>
          <w:szCs w:val="22"/>
        </w:rPr>
        <w:t>w wysokości 0,5</w:t>
      </w:r>
      <w:r w:rsidRPr="00BA0284">
        <w:rPr>
          <w:rFonts w:ascii="Lora" w:hAnsi="Lora"/>
          <w:szCs w:val="22"/>
        </w:rPr>
        <w:t xml:space="preserve">% wartości wynagrodzenia brutto określonego w </w:t>
      </w:r>
      <w:r w:rsidR="004B72B8" w:rsidRPr="00BA0284">
        <w:rPr>
          <w:rFonts w:ascii="Lora" w:hAnsi="Lora"/>
          <w:szCs w:val="22"/>
        </w:rPr>
        <w:t xml:space="preserve">§ </w:t>
      </w:r>
      <w:r w:rsidR="004B72B8" w:rsidRPr="00BA0284">
        <w:rPr>
          <w:rFonts w:ascii="Lora" w:hAnsi="Lora"/>
          <w:szCs w:val="22"/>
          <w:lang w:val="pl-PL"/>
        </w:rPr>
        <w:t>7</w:t>
      </w:r>
      <w:r w:rsidR="004B72B8" w:rsidRPr="00BA0284">
        <w:rPr>
          <w:rFonts w:ascii="Lora" w:hAnsi="Lora"/>
          <w:szCs w:val="22"/>
        </w:rPr>
        <w:t xml:space="preserve"> ust. 1 </w:t>
      </w:r>
      <w:r w:rsidR="006B5DAD" w:rsidRPr="00BA0284">
        <w:rPr>
          <w:rFonts w:ascii="Lora" w:hAnsi="Lora"/>
          <w:szCs w:val="22"/>
          <w:lang w:val="pl-PL"/>
        </w:rPr>
        <w:t>U</w:t>
      </w:r>
      <w:r w:rsidRPr="00BA0284">
        <w:rPr>
          <w:rFonts w:ascii="Lora" w:hAnsi="Lora"/>
          <w:szCs w:val="22"/>
        </w:rPr>
        <w:t xml:space="preserve">mowy, za każdy rozpoczęty dzień </w:t>
      </w:r>
      <w:r w:rsidR="00D024E0" w:rsidRPr="00BA0284">
        <w:rPr>
          <w:rFonts w:ascii="Lora" w:hAnsi="Lora"/>
          <w:szCs w:val="22"/>
          <w:lang w:val="pl-PL"/>
        </w:rPr>
        <w:t>zwłoki.</w:t>
      </w:r>
    </w:p>
    <w:p w14:paraId="39FD46F2" w14:textId="77777777" w:rsidR="008E14ED" w:rsidRPr="00BA0284" w:rsidRDefault="008E14ED" w:rsidP="00BA0284">
      <w:pPr>
        <w:pStyle w:val="tekstustp"/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>Kary umowne podlegają łączeniu.</w:t>
      </w:r>
      <w:r w:rsidR="004B72B8" w:rsidRPr="00BA0284">
        <w:rPr>
          <w:rFonts w:ascii="Lora" w:hAnsi="Lora"/>
          <w:szCs w:val="22"/>
        </w:rPr>
        <w:t xml:space="preserve"> Łączna wysokość kar umownych nie może przekroczyć 50% wartości wynagrodzenia brutto określonego w §</w:t>
      </w:r>
      <w:r w:rsidR="003911F4" w:rsidRPr="00BA0284">
        <w:rPr>
          <w:rFonts w:ascii="Lora" w:hAnsi="Lora"/>
          <w:szCs w:val="22"/>
        </w:rPr>
        <w:t xml:space="preserve"> </w:t>
      </w:r>
      <w:r w:rsidR="004B72B8" w:rsidRPr="00BA0284">
        <w:rPr>
          <w:rFonts w:ascii="Lora" w:hAnsi="Lora"/>
          <w:szCs w:val="22"/>
        </w:rPr>
        <w:t>7 ust. 1.</w:t>
      </w:r>
    </w:p>
    <w:p w14:paraId="4497956C" w14:textId="77777777" w:rsidR="008E14ED" w:rsidRPr="00BA0284" w:rsidRDefault="008E14ED" w:rsidP="00BA0284">
      <w:pPr>
        <w:pStyle w:val="tekstustp"/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>Zamawiający zastrzega sobie prawo potrącenia kwoty naliczonych kar umownych z należnego Wykonawcy wynagrodzenia bez dodatkowego wezwania.</w:t>
      </w:r>
    </w:p>
    <w:p w14:paraId="064C1792" w14:textId="77777777" w:rsidR="00B348D5" w:rsidRPr="00BA0284" w:rsidRDefault="008E14ED" w:rsidP="00BA0284">
      <w:pPr>
        <w:pStyle w:val="tekstustp"/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>Zamawiający zastrzega sobie prawo do dochodzenia odszkodowania uzupełniającego na zasadach ogólnych przekraczającego wysokość kar umownych do wysokości rzeczywiście poniesionej szkody.</w:t>
      </w:r>
    </w:p>
    <w:p w14:paraId="3030EC85" w14:textId="77777777" w:rsidR="00CE7596" w:rsidRPr="00BA0284" w:rsidRDefault="00CE7596" w:rsidP="00BA0284">
      <w:pPr>
        <w:pStyle w:val="tekstustp"/>
        <w:numPr>
          <w:ilvl w:val="0"/>
          <w:numId w:val="0"/>
        </w:numPr>
        <w:spacing w:before="0" w:after="0"/>
        <w:ind w:left="363"/>
        <w:rPr>
          <w:rFonts w:ascii="Lora" w:hAnsi="Lora"/>
          <w:szCs w:val="22"/>
        </w:rPr>
      </w:pPr>
    </w:p>
    <w:p w14:paraId="5FEE71CC" w14:textId="77777777" w:rsidR="008E14ED" w:rsidRPr="00BA0284" w:rsidRDefault="008E14ED" w:rsidP="00BA0284">
      <w:pPr>
        <w:pStyle w:val="tekstparagraf"/>
        <w:spacing w:before="0"/>
        <w:jc w:val="both"/>
        <w:rPr>
          <w:rFonts w:ascii="Lora" w:hAnsi="Lora"/>
          <w:szCs w:val="22"/>
        </w:rPr>
      </w:pPr>
    </w:p>
    <w:p w14:paraId="599083E3" w14:textId="77777777" w:rsidR="003A24FC" w:rsidRPr="00BA0284" w:rsidRDefault="006A6169" w:rsidP="00BA0284">
      <w:pPr>
        <w:pStyle w:val="tekstustp"/>
        <w:numPr>
          <w:ilvl w:val="0"/>
          <w:numId w:val="0"/>
        </w:numPr>
        <w:ind w:left="284" w:hanging="284"/>
        <w:contextualSpacing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 xml:space="preserve">1. </w:t>
      </w:r>
      <w:r w:rsidR="003A24FC" w:rsidRPr="00BA0284">
        <w:rPr>
          <w:rFonts w:ascii="Lora" w:hAnsi="Lora"/>
          <w:szCs w:val="22"/>
        </w:rPr>
        <w:t>Zamawiający moż</w:t>
      </w:r>
      <w:r w:rsidR="00402CD4" w:rsidRPr="00BA0284">
        <w:rPr>
          <w:rFonts w:ascii="Lora" w:hAnsi="Lora"/>
          <w:szCs w:val="22"/>
        </w:rPr>
        <w:t>e w każdym czasie, dopóki Prace remontowe nie zostaną</w:t>
      </w:r>
      <w:r w:rsidR="003A24FC" w:rsidRPr="00BA0284">
        <w:rPr>
          <w:rFonts w:ascii="Lora" w:hAnsi="Lora"/>
          <w:szCs w:val="22"/>
        </w:rPr>
        <w:t xml:space="preserve"> ukończone, odstąpić od Umowy, na mocy jednostronnego oświadczenia.</w:t>
      </w:r>
    </w:p>
    <w:p w14:paraId="18208112" w14:textId="77777777" w:rsidR="003A24FC" w:rsidRPr="00BA0284" w:rsidRDefault="006A6169" w:rsidP="00BA0284">
      <w:pPr>
        <w:pStyle w:val="tekstustp"/>
        <w:numPr>
          <w:ilvl w:val="0"/>
          <w:numId w:val="0"/>
        </w:numPr>
        <w:ind w:left="284" w:hanging="284"/>
        <w:contextualSpacing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 xml:space="preserve">2. </w:t>
      </w:r>
      <w:r w:rsidR="003A24FC" w:rsidRPr="00BA0284">
        <w:rPr>
          <w:rFonts w:ascii="Lora" w:hAnsi="Lora"/>
          <w:szCs w:val="22"/>
        </w:rPr>
        <w:t>Zamawiający może odstąpić od Umowy w całości bądź w części, na mocy jednostronnego oświadczenia, bez wyznaczania dodatkowego terminu, gdy Wykonawca opóźnia się z rozp</w:t>
      </w:r>
      <w:r w:rsidR="00402CD4" w:rsidRPr="00BA0284">
        <w:rPr>
          <w:rFonts w:ascii="Lora" w:hAnsi="Lora"/>
          <w:szCs w:val="22"/>
        </w:rPr>
        <w:t>oczęciem lub wykończeniem Prac remontowych</w:t>
      </w:r>
      <w:r w:rsidR="003A24FC" w:rsidRPr="00BA0284">
        <w:rPr>
          <w:rFonts w:ascii="Lora" w:hAnsi="Lora"/>
          <w:szCs w:val="22"/>
        </w:rPr>
        <w:t xml:space="preserve"> tak dalece, że nie jest prawdopodobne, by zdołał je ukończyć w czasie umówionym.</w:t>
      </w:r>
    </w:p>
    <w:p w14:paraId="32044EB4" w14:textId="445B8C56" w:rsidR="003A24FC" w:rsidRPr="00BA0284" w:rsidRDefault="006A6169" w:rsidP="457443EC">
      <w:pPr>
        <w:pStyle w:val="tekstustp"/>
        <w:numPr>
          <w:ilvl w:val="2"/>
          <w:numId w:val="0"/>
        </w:numPr>
        <w:ind w:left="284" w:hanging="284"/>
        <w:contextualSpacing/>
        <w:rPr>
          <w:rFonts w:ascii="Lora" w:hAnsi="Lora"/>
        </w:rPr>
      </w:pPr>
      <w:r w:rsidRPr="457443EC">
        <w:rPr>
          <w:rFonts w:ascii="Lora" w:hAnsi="Lora"/>
        </w:rPr>
        <w:t xml:space="preserve">3. </w:t>
      </w:r>
      <w:r w:rsidR="00402CD4" w:rsidRPr="457443EC">
        <w:rPr>
          <w:rFonts w:ascii="Lora" w:hAnsi="Lora"/>
        </w:rPr>
        <w:t xml:space="preserve">Jeżeli Wykonawca wykonuje Prace </w:t>
      </w:r>
      <w:r w:rsidR="788AFAB2" w:rsidRPr="457443EC">
        <w:rPr>
          <w:rFonts w:ascii="Lora" w:hAnsi="Lora"/>
        </w:rPr>
        <w:t>remontowe w</w:t>
      </w:r>
      <w:r w:rsidR="003A24FC" w:rsidRPr="457443EC">
        <w:rPr>
          <w:rFonts w:ascii="Lora" w:hAnsi="Lora"/>
        </w:rPr>
        <w:t xml:space="preserve"> sposób wadliwy albo sprzeczny z </w:t>
      </w:r>
      <w:r w:rsidR="0005637D" w:rsidRPr="457443EC">
        <w:rPr>
          <w:rFonts w:ascii="Lora" w:hAnsi="Lora"/>
        </w:rPr>
        <w:t>U</w:t>
      </w:r>
      <w:r w:rsidR="003A24FC" w:rsidRPr="457443EC">
        <w:rPr>
          <w:rFonts w:ascii="Lora" w:hAnsi="Lora"/>
        </w:rPr>
        <w:t>mową, Zamawiający wezwie go do</w:t>
      </w:r>
      <w:r w:rsidR="00402CD4" w:rsidRPr="457443EC">
        <w:rPr>
          <w:rFonts w:ascii="Lora" w:hAnsi="Lora"/>
        </w:rPr>
        <w:t xml:space="preserve"> zmiany sposobu wykonania Prac remontowych</w:t>
      </w:r>
      <w:r w:rsidR="003A24FC" w:rsidRPr="457443EC">
        <w:rPr>
          <w:rFonts w:ascii="Lora" w:hAnsi="Lora"/>
        </w:rPr>
        <w:t xml:space="preserve">. Zmiana nastąpi nie później niż w terminie </w:t>
      </w:r>
      <w:r w:rsidR="00B8492B" w:rsidRPr="457443EC">
        <w:rPr>
          <w:rFonts w:ascii="Lora" w:hAnsi="Lora"/>
        </w:rPr>
        <w:t>2</w:t>
      </w:r>
      <w:r w:rsidR="003A24FC" w:rsidRPr="457443EC">
        <w:rPr>
          <w:rFonts w:ascii="Lora" w:hAnsi="Lora"/>
        </w:rPr>
        <w:t xml:space="preserve"> dni roboczych od dnia wezwania. Po bezskutecznym upływie wyznaczonego terminu Zamawiający może od </w:t>
      </w:r>
      <w:r w:rsidR="0005637D" w:rsidRPr="457443EC">
        <w:rPr>
          <w:rFonts w:ascii="Lora" w:hAnsi="Lora"/>
        </w:rPr>
        <w:t>U</w:t>
      </w:r>
      <w:r w:rsidR="003A24FC" w:rsidRPr="457443EC">
        <w:rPr>
          <w:rFonts w:ascii="Lora" w:hAnsi="Lora"/>
        </w:rPr>
        <w:t>mowy odstąpić.</w:t>
      </w:r>
    </w:p>
    <w:p w14:paraId="6A4C2DF3" w14:textId="77777777" w:rsidR="003A24FC" w:rsidRPr="00BA0284" w:rsidRDefault="006A6169" w:rsidP="00774C86">
      <w:pPr>
        <w:pStyle w:val="tekstustp"/>
        <w:numPr>
          <w:ilvl w:val="0"/>
          <w:numId w:val="0"/>
        </w:numPr>
        <w:ind w:left="284" w:hanging="284"/>
        <w:contextualSpacing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 xml:space="preserve">4. </w:t>
      </w:r>
      <w:r w:rsidR="003A24FC" w:rsidRPr="00BA0284">
        <w:rPr>
          <w:rFonts w:ascii="Lora" w:hAnsi="Lora"/>
          <w:szCs w:val="22"/>
        </w:rPr>
        <w:t>W p</w:t>
      </w:r>
      <w:r w:rsidR="009A5026" w:rsidRPr="00BA0284">
        <w:rPr>
          <w:rFonts w:ascii="Lora" w:hAnsi="Lora"/>
          <w:szCs w:val="22"/>
        </w:rPr>
        <w:t xml:space="preserve">rzypadku, o którym mowa w ust. </w:t>
      </w:r>
      <w:r w:rsidR="008F0C0E" w:rsidRPr="00BA0284">
        <w:rPr>
          <w:rFonts w:ascii="Lora" w:hAnsi="Lora"/>
          <w:szCs w:val="22"/>
        </w:rPr>
        <w:t>3</w:t>
      </w:r>
      <w:r w:rsidR="003A24FC" w:rsidRPr="00BA0284">
        <w:rPr>
          <w:rFonts w:ascii="Lora" w:hAnsi="Lora"/>
          <w:szCs w:val="22"/>
        </w:rPr>
        <w:t xml:space="preserve">, Zamawiający zamiast odstępować od </w:t>
      </w:r>
      <w:r w:rsidR="00774C86">
        <w:rPr>
          <w:rFonts w:ascii="Lora" w:hAnsi="Lora"/>
          <w:szCs w:val="22"/>
        </w:rPr>
        <w:t xml:space="preserve">              </w:t>
      </w:r>
      <w:r w:rsidR="003A24FC" w:rsidRPr="00BA0284">
        <w:rPr>
          <w:rFonts w:ascii="Lora" w:hAnsi="Lora"/>
          <w:szCs w:val="22"/>
        </w:rPr>
        <w:t>Umowy może powierzyć do</w:t>
      </w:r>
      <w:r w:rsidR="00402CD4" w:rsidRPr="00BA0284">
        <w:rPr>
          <w:rFonts w:ascii="Lora" w:hAnsi="Lora"/>
          <w:szCs w:val="22"/>
        </w:rPr>
        <w:t>kończenie lub poprawienie Prac remontowych</w:t>
      </w:r>
      <w:r w:rsidR="003A24FC" w:rsidRPr="00BA0284">
        <w:rPr>
          <w:rFonts w:ascii="Lora" w:hAnsi="Lora"/>
          <w:szCs w:val="22"/>
        </w:rPr>
        <w:t xml:space="preserve"> osobie trzeciej na koszt i </w:t>
      </w:r>
      <w:r w:rsidR="00FD4DD9" w:rsidRPr="00BA0284">
        <w:rPr>
          <w:rFonts w:ascii="Lora" w:hAnsi="Lora"/>
          <w:szCs w:val="22"/>
        </w:rPr>
        <w:t xml:space="preserve">ryzyko </w:t>
      </w:r>
      <w:r w:rsidR="003A24FC" w:rsidRPr="00BA0284">
        <w:rPr>
          <w:rFonts w:ascii="Lora" w:hAnsi="Lora"/>
          <w:szCs w:val="22"/>
        </w:rPr>
        <w:t>Wykonawcy.</w:t>
      </w:r>
    </w:p>
    <w:p w14:paraId="078BA5F6" w14:textId="77777777" w:rsidR="003A24FC" w:rsidRPr="00BA0284" w:rsidRDefault="006A6169" w:rsidP="00774C86">
      <w:pPr>
        <w:pStyle w:val="tekstustp"/>
        <w:numPr>
          <w:ilvl w:val="0"/>
          <w:numId w:val="0"/>
        </w:numPr>
        <w:ind w:left="284" w:hanging="284"/>
        <w:contextualSpacing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 xml:space="preserve">5. </w:t>
      </w:r>
      <w:r w:rsidR="003A24FC" w:rsidRPr="00BA0284">
        <w:rPr>
          <w:rFonts w:ascii="Lora" w:hAnsi="Lora"/>
          <w:szCs w:val="22"/>
        </w:rPr>
        <w:t xml:space="preserve">W przypadku odstąpienia od Umowy, Umowę uważa się za niezawartą i Wykonawcy nie przysługują w stosunku do Zamawiającego żadne roszczenia z </w:t>
      </w:r>
      <w:r w:rsidR="003A24FC" w:rsidRPr="00BA0284">
        <w:rPr>
          <w:rFonts w:ascii="Lora" w:hAnsi="Lora"/>
          <w:szCs w:val="22"/>
        </w:rPr>
        <w:lastRenderedPageBreak/>
        <w:t>tytułu zawarcia oraz wykonania niniejszej Umowy, w tym odszkodowawcze oraz o zapłatę jakiegokolwiek wynagrodzenia, z zastrzeżeniem ust. 6 poniżej.</w:t>
      </w:r>
    </w:p>
    <w:p w14:paraId="136A8A50" w14:textId="77777777" w:rsidR="003A24FC" w:rsidRPr="00BA0284" w:rsidRDefault="006A6169" w:rsidP="00BA0284">
      <w:pPr>
        <w:pStyle w:val="tekstustp"/>
        <w:numPr>
          <w:ilvl w:val="0"/>
          <w:numId w:val="0"/>
        </w:numPr>
        <w:ind w:left="284" w:hanging="284"/>
        <w:contextualSpacing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 xml:space="preserve">6. </w:t>
      </w:r>
      <w:r w:rsidR="003A24FC" w:rsidRPr="00BA0284">
        <w:rPr>
          <w:rFonts w:ascii="Lora" w:hAnsi="Lora"/>
          <w:szCs w:val="22"/>
        </w:rPr>
        <w:t>W przypadku odstąpie</w:t>
      </w:r>
      <w:r w:rsidR="009A5026" w:rsidRPr="00BA0284">
        <w:rPr>
          <w:rFonts w:ascii="Lora" w:hAnsi="Lora"/>
          <w:szCs w:val="22"/>
        </w:rPr>
        <w:t>nia od Umowy na podstawie ust. 2</w:t>
      </w:r>
      <w:r w:rsidR="003A24FC" w:rsidRPr="00BA0284">
        <w:rPr>
          <w:rFonts w:ascii="Lora" w:hAnsi="Lora"/>
          <w:szCs w:val="22"/>
        </w:rPr>
        <w:t xml:space="preserve"> powyżej, w terminie </w:t>
      </w:r>
      <w:r w:rsidR="00B8492B" w:rsidRPr="00BA0284">
        <w:rPr>
          <w:rFonts w:ascii="Lora" w:hAnsi="Lora"/>
          <w:szCs w:val="22"/>
        </w:rPr>
        <w:t>5</w:t>
      </w:r>
      <w:r w:rsidR="003A24FC" w:rsidRPr="00BA0284">
        <w:rPr>
          <w:rFonts w:ascii="Lora" w:hAnsi="Lora"/>
          <w:szCs w:val="22"/>
        </w:rPr>
        <w:t xml:space="preserve"> dni </w:t>
      </w:r>
      <w:r w:rsidR="00B8492B" w:rsidRPr="00BA0284">
        <w:rPr>
          <w:rFonts w:ascii="Lora" w:hAnsi="Lora"/>
          <w:szCs w:val="22"/>
        </w:rPr>
        <w:t xml:space="preserve">roboczych </w:t>
      </w:r>
      <w:r w:rsidR="003A24FC" w:rsidRPr="00BA0284">
        <w:rPr>
          <w:rFonts w:ascii="Lora" w:hAnsi="Lora"/>
          <w:szCs w:val="22"/>
        </w:rPr>
        <w:t>od daty odstąpienia od Umowy, Wykonawca, przy udziale Zamawiającego, sporządzi szczegółowy protokół zaawa</w:t>
      </w:r>
      <w:r w:rsidR="00402CD4" w:rsidRPr="00BA0284">
        <w:rPr>
          <w:rFonts w:ascii="Lora" w:hAnsi="Lora"/>
          <w:szCs w:val="22"/>
        </w:rPr>
        <w:t>nsowania stanu realizacji Prac remontowych</w:t>
      </w:r>
      <w:r w:rsidR="003A24FC" w:rsidRPr="00BA0284">
        <w:rPr>
          <w:rFonts w:ascii="Lora" w:hAnsi="Lora"/>
          <w:szCs w:val="22"/>
        </w:rPr>
        <w:t>, wg stanu na dzień odstąpienia. Na podstawie ww. protokołu Strony uzgodnią pisemnie, pod rygorem nieważności, zak</w:t>
      </w:r>
      <w:r w:rsidR="00402CD4" w:rsidRPr="00BA0284">
        <w:rPr>
          <w:rFonts w:ascii="Lora" w:hAnsi="Lora"/>
          <w:szCs w:val="22"/>
        </w:rPr>
        <w:t>res zrealizowanych Prac remontowych</w:t>
      </w:r>
      <w:r w:rsidR="003A24FC" w:rsidRPr="00BA0284">
        <w:rPr>
          <w:rFonts w:ascii="Lora" w:hAnsi="Lora"/>
          <w:szCs w:val="22"/>
        </w:rPr>
        <w:t xml:space="preserve"> oraz wysokość wynagrodzenia należnego Wykonawcy z tytułu tej realizacji, które Zamawiający, w przypadku dokonania takiego uzgodnienia, zobowiązuje się zapłacić Wykonawcy.</w:t>
      </w:r>
    </w:p>
    <w:p w14:paraId="7948DE86" w14:textId="491AC6F4" w:rsidR="008E14ED" w:rsidRPr="00BA0284" w:rsidRDefault="006A6169" w:rsidP="2F86FAD3">
      <w:pPr>
        <w:pStyle w:val="tekstustp"/>
        <w:numPr>
          <w:ilvl w:val="2"/>
          <w:numId w:val="0"/>
        </w:numPr>
        <w:ind w:left="284" w:hanging="284"/>
        <w:contextualSpacing/>
        <w:rPr>
          <w:rFonts w:ascii="Lora" w:hAnsi="Lora"/>
        </w:rPr>
      </w:pPr>
      <w:r w:rsidRPr="2F86FAD3">
        <w:rPr>
          <w:rFonts w:ascii="Lora" w:hAnsi="Lora"/>
        </w:rPr>
        <w:t xml:space="preserve">7. </w:t>
      </w:r>
      <w:r w:rsidR="003A24FC" w:rsidRPr="2F86FAD3">
        <w:rPr>
          <w:rFonts w:ascii="Lora" w:hAnsi="Lora"/>
        </w:rPr>
        <w:t xml:space="preserve">Wykonawca jest uprawniony do odstąpienia od Umowy na mocy jednostronnego oświadczenia, w </w:t>
      </w:r>
      <w:r w:rsidR="678DE3FB" w:rsidRPr="2F86FAD3">
        <w:rPr>
          <w:rFonts w:ascii="Lora" w:hAnsi="Lora"/>
        </w:rPr>
        <w:t>przypadku</w:t>
      </w:r>
      <w:r w:rsidR="003A24FC" w:rsidRPr="2F86FAD3">
        <w:rPr>
          <w:rFonts w:ascii="Lora" w:hAnsi="Lora"/>
        </w:rPr>
        <w:t xml:space="preserve"> gdy ze względu na brak współdziałania ze strony Zamawiającego n</w:t>
      </w:r>
      <w:r w:rsidR="00402CD4" w:rsidRPr="2F86FAD3">
        <w:rPr>
          <w:rFonts w:ascii="Lora" w:hAnsi="Lora"/>
        </w:rPr>
        <w:t>ie jest możliwe wykonanie Prac remontowych</w:t>
      </w:r>
      <w:r w:rsidR="003A24FC" w:rsidRPr="2F86FAD3">
        <w:rPr>
          <w:rFonts w:ascii="Lora" w:hAnsi="Lora"/>
        </w:rPr>
        <w:t>.</w:t>
      </w:r>
    </w:p>
    <w:p w14:paraId="7B8DB51C" w14:textId="77777777" w:rsidR="007C4E57" w:rsidRPr="00BA0284" w:rsidRDefault="006A6169" w:rsidP="00BA0284">
      <w:pPr>
        <w:pStyle w:val="tekstustp"/>
        <w:numPr>
          <w:ilvl w:val="0"/>
          <w:numId w:val="0"/>
        </w:numPr>
        <w:ind w:left="284" w:hanging="284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 xml:space="preserve">8. </w:t>
      </w:r>
      <w:r w:rsidR="007C4E57" w:rsidRPr="00BA0284">
        <w:rPr>
          <w:rFonts w:ascii="Lora" w:hAnsi="Lora"/>
          <w:szCs w:val="22"/>
        </w:rPr>
        <w:t xml:space="preserve">Oświadczenie o odstąpieniu od Umowy składa </w:t>
      </w:r>
      <w:r w:rsidR="00980226" w:rsidRPr="00BA0284">
        <w:rPr>
          <w:rFonts w:ascii="Lora" w:hAnsi="Lora"/>
          <w:szCs w:val="22"/>
        </w:rPr>
        <w:t xml:space="preserve">Strona </w:t>
      </w:r>
      <w:r w:rsidR="007C4E57" w:rsidRPr="00BA0284">
        <w:rPr>
          <w:rFonts w:ascii="Lora" w:hAnsi="Lora"/>
          <w:szCs w:val="22"/>
        </w:rPr>
        <w:t xml:space="preserve">w terminie </w:t>
      </w:r>
      <w:r w:rsidR="00B8492B" w:rsidRPr="00BA0284">
        <w:rPr>
          <w:rFonts w:ascii="Lora" w:hAnsi="Lora"/>
          <w:szCs w:val="22"/>
        </w:rPr>
        <w:t>5</w:t>
      </w:r>
      <w:r w:rsidR="007C4E57" w:rsidRPr="00BA0284">
        <w:rPr>
          <w:rFonts w:ascii="Lora" w:hAnsi="Lora"/>
          <w:szCs w:val="22"/>
        </w:rPr>
        <w:t xml:space="preserve"> dni </w:t>
      </w:r>
      <w:r w:rsidR="00B8492B" w:rsidRPr="00BA0284">
        <w:rPr>
          <w:rFonts w:ascii="Lora" w:hAnsi="Lora"/>
          <w:szCs w:val="22"/>
        </w:rPr>
        <w:t xml:space="preserve">roboczych </w:t>
      </w:r>
      <w:r w:rsidR="007C4E57" w:rsidRPr="00BA0284">
        <w:rPr>
          <w:rFonts w:ascii="Lora" w:hAnsi="Lora"/>
          <w:szCs w:val="22"/>
        </w:rPr>
        <w:t xml:space="preserve">od daty powzięcia przez </w:t>
      </w:r>
      <w:r w:rsidR="00980226" w:rsidRPr="00BA0284">
        <w:rPr>
          <w:rFonts w:ascii="Lora" w:hAnsi="Lora"/>
          <w:szCs w:val="22"/>
        </w:rPr>
        <w:t xml:space="preserve">Stronę </w:t>
      </w:r>
      <w:r w:rsidR="007C4E57" w:rsidRPr="00BA0284">
        <w:rPr>
          <w:rFonts w:ascii="Lora" w:hAnsi="Lora"/>
          <w:szCs w:val="22"/>
        </w:rPr>
        <w:t>informacji o podstawie do odstąpienia od Umowy w formie pisemnej wraz z uzasadnieniem. </w:t>
      </w:r>
    </w:p>
    <w:p w14:paraId="0669EBE3" w14:textId="77777777" w:rsidR="008E14ED" w:rsidRPr="00BA0284" w:rsidRDefault="008E14ED" w:rsidP="00BA0284">
      <w:pPr>
        <w:pStyle w:val="tekstparagraf"/>
        <w:spacing w:before="0"/>
        <w:jc w:val="both"/>
        <w:rPr>
          <w:rFonts w:ascii="Lora" w:hAnsi="Lora"/>
          <w:szCs w:val="22"/>
        </w:rPr>
      </w:pPr>
    </w:p>
    <w:p w14:paraId="288B088E" w14:textId="77777777" w:rsidR="008E14ED" w:rsidRPr="00BA0284" w:rsidRDefault="008E14ED" w:rsidP="00BA0284">
      <w:pPr>
        <w:pStyle w:val="tekstustp"/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 xml:space="preserve">Wykonawca jest odpowiedzialny wobec Zamawiającego za wady </w:t>
      </w:r>
      <w:r w:rsidR="00B348D5" w:rsidRPr="00BA0284">
        <w:rPr>
          <w:rFonts w:ascii="Lora" w:hAnsi="Lora"/>
          <w:szCs w:val="22"/>
        </w:rPr>
        <w:t>Prac remontowych</w:t>
      </w:r>
      <w:r w:rsidRPr="00BA0284">
        <w:rPr>
          <w:rFonts w:ascii="Lora" w:hAnsi="Lora"/>
          <w:szCs w:val="22"/>
        </w:rPr>
        <w:t xml:space="preserve"> po</w:t>
      </w:r>
      <w:r w:rsidR="00B348D5" w:rsidRPr="00BA0284">
        <w:rPr>
          <w:rFonts w:ascii="Lora" w:hAnsi="Lora"/>
          <w:szCs w:val="22"/>
        </w:rPr>
        <w:t>wstał</w:t>
      </w:r>
      <w:r w:rsidR="00F70C68" w:rsidRPr="00BA0284">
        <w:rPr>
          <w:rFonts w:ascii="Lora" w:hAnsi="Lora"/>
          <w:szCs w:val="22"/>
        </w:rPr>
        <w:t>e</w:t>
      </w:r>
      <w:r w:rsidR="004075C8" w:rsidRPr="00BA0284">
        <w:rPr>
          <w:rFonts w:ascii="Lora" w:hAnsi="Lora"/>
          <w:szCs w:val="22"/>
        </w:rPr>
        <w:t xml:space="preserve"> w wyniku realizacji U</w:t>
      </w:r>
      <w:r w:rsidRPr="00BA0284">
        <w:rPr>
          <w:rFonts w:ascii="Lora" w:hAnsi="Lora"/>
          <w:szCs w:val="22"/>
        </w:rPr>
        <w:t xml:space="preserve">mowy, </w:t>
      </w:r>
      <w:r w:rsidR="00B348D5" w:rsidRPr="00BA0284">
        <w:rPr>
          <w:rFonts w:ascii="Lora" w:hAnsi="Lora"/>
          <w:szCs w:val="22"/>
        </w:rPr>
        <w:t>ich</w:t>
      </w:r>
      <w:r w:rsidRPr="00BA0284">
        <w:rPr>
          <w:rFonts w:ascii="Lora" w:hAnsi="Lora"/>
          <w:szCs w:val="22"/>
        </w:rPr>
        <w:t xml:space="preserve"> wartość lub u</w:t>
      </w:r>
      <w:r w:rsidR="004075C8" w:rsidRPr="00BA0284">
        <w:rPr>
          <w:rFonts w:ascii="Lora" w:hAnsi="Lora"/>
          <w:szCs w:val="22"/>
        </w:rPr>
        <w:t>żyteczność ze względu na cel w U</w:t>
      </w:r>
      <w:r w:rsidRPr="00BA0284">
        <w:rPr>
          <w:rFonts w:ascii="Lora" w:hAnsi="Lora"/>
          <w:szCs w:val="22"/>
        </w:rPr>
        <w:t>mowie określony, a w szczególności odpowiada za rozwiązania niezgodne z obowiązującym</w:t>
      </w:r>
      <w:r w:rsidR="00433E28" w:rsidRPr="00BA0284">
        <w:rPr>
          <w:rFonts w:ascii="Lora" w:hAnsi="Lora"/>
          <w:szCs w:val="22"/>
        </w:rPr>
        <w:t>i przepisami prawa (gwarancja).</w:t>
      </w:r>
    </w:p>
    <w:p w14:paraId="78D4060D" w14:textId="77777777" w:rsidR="008E14ED" w:rsidRPr="00BA0284" w:rsidRDefault="008E14ED" w:rsidP="00BA0284">
      <w:pPr>
        <w:pStyle w:val="tekstustp"/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 xml:space="preserve">Wykonawca udziela Zamawiającemu gwarancji jakości </w:t>
      </w:r>
      <w:r w:rsidR="004075C8" w:rsidRPr="00BA0284">
        <w:rPr>
          <w:rFonts w:ascii="Lora" w:hAnsi="Lora"/>
          <w:szCs w:val="22"/>
        </w:rPr>
        <w:t xml:space="preserve">na wykonanie </w:t>
      </w:r>
      <w:r w:rsidR="00B348D5" w:rsidRPr="00BA0284">
        <w:rPr>
          <w:rFonts w:ascii="Lora" w:hAnsi="Lora"/>
          <w:szCs w:val="22"/>
        </w:rPr>
        <w:t>Prac remontowych</w:t>
      </w:r>
      <w:r w:rsidR="004075C8" w:rsidRPr="00BA0284">
        <w:rPr>
          <w:rFonts w:ascii="Lora" w:hAnsi="Lora"/>
          <w:szCs w:val="22"/>
        </w:rPr>
        <w:t xml:space="preserve"> na okres</w:t>
      </w:r>
      <w:r w:rsidR="00C7194A" w:rsidRPr="00BA0284">
        <w:rPr>
          <w:rFonts w:ascii="Lora" w:hAnsi="Lora"/>
          <w:szCs w:val="22"/>
        </w:rPr>
        <w:t xml:space="preserve"> </w:t>
      </w:r>
      <w:r w:rsidR="003911F4" w:rsidRPr="00BA0284">
        <w:rPr>
          <w:rFonts w:ascii="Lora" w:hAnsi="Lora"/>
          <w:szCs w:val="22"/>
        </w:rPr>
        <w:t>24</w:t>
      </w:r>
      <w:r w:rsidR="00B348D5" w:rsidRPr="00BA0284">
        <w:rPr>
          <w:rFonts w:ascii="Lora" w:hAnsi="Lora"/>
          <w:szCs w:val="22"/>
        </w:rPr>
        <w:t xml:space="preserve"> miesięcy</w:t>
      </w:r>
      <w:r w:rsidRPr="00BA0284">
        <w:rPr>
          <w:rFonts w:ascii="Lora" w:hAnsi="Lora"/>
          <w:szCs w:val="22"/>
        </w:rPr>
        <w:t xml:space="preserve">. Termin gwarancji biegnie od daty podpisania przez Strony protokolarnego odbioru </w:t>
      </w:r>
      <w:r w:rsidR="00B348D5" w:rsidRPr="00BA0284">
        <w:rPr>
          <w:rFonts w:ascii="Lora" w:hAnsi="Lora"/>
          <w:szCs w:val="22"/>
        </w:rPr>
        <w:t>Prac remontowych</w:t>
      </w:r>
      <w:r w:rsidRPr="00BA0284">
        <w:rPr>
          <w:rFonts w:ascii="Lora" w:hAnsi="Lora"/>
          <w:szCs w:val="22"/>
        </w:rPr>
        <w:t xml:space="preserve"> bez zastrzeżeń, o którym mowa w § 6 </w:t>
      </w:r>
      <w:r w:rsidR="00875FDE" w:rsidRPr="00BA0284">
        <w:rPr>
          <w:rFonts w:ascii="Lora" w:hAnsi="Lora"/>
          <w:szCs w:val="22"/>
        </w:rPr>
        <w:t>U</w:t>
      </w:r>
      <w:r w:rsidRPr="00BA0284">
        <w:rPr>
          <w:rFonts w:ascii="Lora" w:hAnsi="Lora"/>
          <w:szCs w:val="22"/>
        </w:rPr>
        <w:t>mowy.</w:t>
      </w:r>
    </w:p>
    <w:p w14:paraId="78F91216" w14:textId="77777777" w:rsidR="008E14ED" w:rsidRPr="00BA0284" w:rsidRDefault="008E14ED" w:rsidP="00BA0284">
      <w:pPr>
        <w:pStyle w:val="tekstustp"/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>Zamawiający, w razie stwierdzenia w okresie gwa</w:t>
      </w:r>
      <w:r w:rsidR="00B348D5" w:rsidRPr="00BA0284">
        <w:rPr>
          <w:rFonts w:ascii="Lora" w:hAnsi="Lora"/>
          <w:szCs w:val="22"/>
        </w:rPr>
        <w:t>rancji ewentualnych wad wydanych</w:t>
      </w:r>
      <w:r w:rsidRPr="00BA0284">
        <w:rPr>
          <w:rFonts w:ascii="Lora" w:hAnsi="Lora"/>
          <w:szCs w:val="22"/>
        </w:rPr>
        <w:t xml:space="preserve"> </w:t>
      </w:r>
      <w:r w:rsidR="00B348D5" w:rsidRPr="00BA0284">
        <w:rPr>
          <w:rFonts w:ascii="Lora" w:hAnsi="Lora"/>
          <w:szCs w:val="22"/>
        </w:rPr>
        <w:t>Prac remontowych</w:t>
      </w:r>
      <w:r w:rsidRPr="00BA0284">
        <w:rPr>
          <w:rFonts w:ascii="Lora" w:hAnsi="Lora"/>
          <w:szCs w:val="22"/>
        </w:rPr>
        <w:t xml:space="preserve"> obowiązany jest do przedłożenia Wykonawcy stosownej reklamacji (zawiadomienia o wadzie) wraz z </w:t>
      </w:r>
      <w:r w:rsidR="00433E28" w:rsidRPr="00BA0284">
        <w:rPr>
          <w:rFonts w:ascii="Lora" w:hAnsi="Lora"/>
          <w:szCs w:val="22"/>
        </w:rPr>
        <w:t>podaniem terminu jej usunięcia.</w:t>
      </w:r>
    </w:p>
    <w:p w14:paraId="0637CF74" w14:textId="3E3CB948" w:rsidR="008E14ED" w:rsidRPr="00BA0284" w:rsidRDefault="008E14ED" w:rsidP="2F86FAD3">
      <w:pPr>
        <w:pStyle w:val="tekstustp"/>
        <w:spacing w:before="0" w:after="0"/>
        <w:rPr>
          <w:rFonts w:ascii="Lora" w:hAnsi="Lora"/>
        </w:rPr>
      </w:pPr>
      <w:r w:rsidRPr="2F86FAD3">
        <w:rPr>
          <w:rFonts w:ascii="Lora" w:hAnsi="Lora"/>
        </w:rPr>
        <w:t>Wykonawca zobowiązany jest do bezpłatnego usunięcia wad, o których</w:t>
      </w:r>
      <w:r w:rsidR="004075C8" w:rsidRPr="2F86FAD3">
        <w:rPr>
          <w:rFonts w:ascii="Lora" w:hAnsi="Lora"/>
        </w:rPr>
        <w:t xml:space="preserve"> mowa w ust. 3 </w:t>
      </w:r>
      <w:r w:rsidR="00332EAD" w:rsidRPr="2F86FAD3">
        <w:rPr>
          <w:rFonts w:ascii="Lora" w:hAnsi="Lora"/>
        </w:rPr>
        <w:t xml:space="preserve">w terminie wyznaczonym przez Zamawiającego, </w:t>
      </w:r>
      <w:r w:rsidR="00330F5F" w:rsidRPr="2F86FAD3">
        <w:rPr>
          <w:rFonts w:ascii="Lora" w:hAnsi="Lora"/>
        </w:rPr>
        <w:t>o którym mowa w ust. 3</w:t>
      </w:r>
      <w:r w:rsidRPr="2F86FAD3">
        <w:rPr>
          <w:rFonts w:ascii="Lora" w:hAnsi="Lora"/>
        </w:rPr>
        <w:t xml:space="preserve"> pod rygorem naliczenia kar umownych okreś</w:t>
      </w:r>
      <w:r w:rsidR="004075C8" w:rsidRPr="2F86FAD3">
        <w:rPr>
          <w:rFonts w:ascii="Lora" w:hAnsi="Lora"/>
        </w:rPr>
        <w:t>lonych w § 8 ust. 1 pkt 3 U</w:t>
      </w:r>
      <w:r w:rsidRPr="2F86FAD3">
        <w:rPr>
          <w:rFonts w:ascii="Lora" w:hAnsi="Lora"/>
        </w:rPr>
        <w:t>mowy.</w:t>
      </w:r>
    </w:p>
    <w:p w14:paraId="261E598D" w14:textId="77777777" w:rsidR="008E14ED" w:rsidRPr="00BA0284" w:rsidRDefault="008E14ED" w:rsidP="00BA0284">
      <w:pPr>
        <w:pStyle w:val="tekstustp"/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>Usunięcie</w:t>
      </w:r>
      <w:r w:rsidR="00FF4CFA" w:rsidRPr="00BA0284">
        <w:rPr>
          <w:rFonts w:ascii="Lora" w:hAnsi="Lora"/>
          <w:szCs w:val="22"/>
        </w:rPr>
        <w:t xml:space="preserve"> wad</w:t>
      </w:r>
      <w:r w:rsidRPr="00BA0284">
        <w:rPr>
          <w:rFonts w:ascii="Lora" w:hAnsi="Lora"/>
          <w:szCs w:val="22"/>
        </w:rPr>
        <w:t xml:space="preserve"> zostanie stwierdzone protokołem odbioru. W przypadku uchybienia przez Wykonawcę powyższemu terminowi, Zamawiający może zlecić usunięcie wady osobie trzeciej na koszt i ryzyko Wykonawcy bez utraty gwarancji </w:t>
      </w:r>
      <w:r w:rsidR="004075C8" w:rsidRPr="00BA0284">
        <w:rPr>
          <w:rFonts w:ascii="Lora" w:hAnsi="Lora"/>
          <w:szCs w:val="22"/>
        </w:rPr>
        <w:t xml:space="preserve">udzielonej przez Wykonawcę bez dodatkowej zgody sądu. </w:t>
      </w:r>
    </w:p>
    <w:p w14:paraId="755E49D7" w14:textId="77777777" w:rsidR="00433E28" w:rsidRPr="00BA0284" w:rsidRDefault="008E14ED" w:rsidP="00BA0284">
      <w:pPr>
        <w:pStyle w:val="tekstustp"/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>Niezależnie od udzielonej gwarancji, Zamawiającemu przysługują uprawnienia z tytułu rękojmi za wady.</w:t>
      </w:r>
    </w:p>
    <w:p w14:paraId="3D43B238" w14:textId="77777777" w:rsidR="008E14ED" w:rsidRPr="00BA0284" w:rsidRDefault="008E14ED" w:rsidP="00BA0284">
      <w:pPr>
        <w:pStyle w:val="tekstustp"/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>Zamawiający może dochodzić roszczeń z tytułu rękojmi i gwarancji jakości także po upływie terminów określonych w ust. 1, jeśli zgłaszał wady przed upływem tych terminów.</w:t>
      </w:r>
    </w:p>
    <w:p w14:paraId="6918E496" w14:textId="77777777" w:rsidR="007721A5" w:rsidRPr="00BA0284" w:rsidRDefault="007721A5" w:rsidP="00BA0284">
      <w:pPr>
        <w:pStyle w:val="tekstustp"/>
        <w:numPr>
          <w:ilvl w:val="0"/>
          <w:numId w:val="0"/>
        </w:numPr>
        <w:spacing w:before="0" w:after="0"/>
        <w:ind w:left="363"/>
        <w:rPr>
          <w:rFonts w:ascii="Lora" w:hAnsi="Lora"/>
          <w:szCs w:val="22"/>
        </w:rPr>
      </w:pPr>
    </w:p>
    <w:p w14:paraId="7B062AF3" w14:textId="77777777" w:rsidR="008E14ED" w:rsidRPr="00BA0284" w:rsidRDefault="008E14ED" w:rsidP="00BA0284">
      <w:pPr>
        <w:pStyle w:val="tekstparagraf"/>
        <w:spacing w:before="0"/>
        <w:jc w:val="both"/>
        <w:rPr>
          <w:rFonts w:ascii="Lora" w:hAnsi="Lora"/>
          <w:szCs w:val="22"/>
        </w:rPr>
      </w:pPr>
    </w:p>
    <w:p w14:paraId="36AAB206" w14:textId="77777777" w:rsidR="008E14ED" w:rsidRPr="00BA0284" w:rsidRDefault="008E14ED" w:rsidP="00BA0284">
      <w:pPr>
        <w:pStyle w:val="tekstustp"/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>Wykonawca ponosi pełną odpowiedzialność</w:t>
      </w:r>
      <w:r w:rsidR="00433E28" w:rsidRPr="00BA0284">
        <w:rPr>
          <w:rFonts w:ascii="Lora" w:hAnsi="Lora"/>
          <w:szCs w:val="22"/>
        </w:rPr>
        <w:t xml:space="preserve"> za należyte</w:t>
      </w:r>
      <w:r w:rsidR="00F22378" w:rsidRPr="00BA0284">
        <w:rPr>
          <w:rFonts w:ascii="Lora" w:hAnsi="Lora"/>
          <w:szCs w:val="22"/>
        </w:rPr>
        <w:t xml:space="preserve"> i terminowe</w:t>
      </w:r>
      <w:r w:rsidR="00433E28" w:rsidRPr="00BA0284">
        <w:rPr>
          <w:rFonts w:ascii="Lora" w:hAnsi="Lora"/>
          <w:szCs w:val="22"/>
        </w:rPr>
        <w:t xml:space="preserve"> wykonanie </w:t>
      </w:r>
      <w:r w:rsidR="0030375B" w:rsidRPr="00BA0284">
        <w:rPr>
          <w:rFonts w:ascii="Lora" w:hAnsi="Lora"/>
          <w:szCs w:val="22"/>
        </w:rPr>
        <w:t>Prac remontowych</w:t>
      </w:r>
      <w:r w:rsidR="00433E28" w:rsidRPr="00BA0284">
        <w:rPr>
          <w:rFonts w:ascii="Lora" w:hAnsi="Lora"/>
          <w:szCs w:val="22"/>
        </w:rPr>
        <w:t xml:space="preserve">. </w:t>
      </w:r>
    </w:p>
    <w:p w14:paraId="4D7C72DC" w14:textId="77777777" w:rsidR="00B328CD" w:rsidRPr="00BA0284" w:rsidRDefault="008E14ED" w:rsidP="00BA0284">
      <w:pPr>
        <w:pStyle w:val="tekstustp"/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>Wykonawca</w:t>
      </w:r>
      <w:r w:rsidR="00B328CD" w:rsidRPr="00BA0284">
        <w:rPr>
          <w:rFonts w:ascii="Lora" w:hAnsi="Lora"/>
          <w:szCs w:val="22"/>
        </w:rPr>
        <w:t xml:space="preserve"> zobowiązany jest wykonać</w:t>
      </w:r>
      <w:r w:rsidR="005D7148" w:rsidRPr="00BA0284">
        <w:rPr>
          <w:rFonts w:ascii="Lora" w:hAnsi="Lora"/>
          <w:szCs w:val="22"/>
        </w:rPr>
        <w:t xml:space="preserve"> </w:t>
      </w:r>
      <w:r w:rsidR="0030375B" w:rsidRPr="00BA0284">
        <w:rPr>
          <w:rFonts w:ascii="Lora" w:hAnsi="Lora"/>
          <w:szCs w:val="22"/>
        </w:rPr>
        <w:t xml:space="preserve">Prace remontowe osobiście, </w:t>
      </w:r>
      <w:r w:rsidR="00A1215C" w:rsidRPr="00BA0284">
        <w:rPr>
          <w:rFonts w:ascii="Lora" w:hAnsi="Lora"/>
          <w:szCs w:val="22"/>
        </w:rPr>
        <w:t>bez udziału podwykonawców</w:t>
      </w:r>
      <w:r w:rsidR="00B328CD" w:rsidRPr="00BA0284">
        <w:rPr>
          <w:rFonts w:ascii="Lora" w:hAnsi="Lora"/>
          <w:szCs w:val="22"/>
        </w:rPr>
        <w:t>.</w:t>
      </w:r>
    </w:p>
    <w:p w14:paraId="3A4F443A" w14:textId="77777777" w:rsidR="008E14ED" w:rsidRPr="00BA0284" w:rsidRDefault="00B328CD" w:rsidP="00BA0284">
      <w:pPr>
        <w:pStyle w:val="tekstustp"/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lastRenderedPageBreak/>
        <w:t>Wykonawca</w:t>
      </w:r>
      <w:r w:rsidR="008E14ED" w:rsidRPr="00BA0284">
        <w:rPr>
          <w:rFonts w:ascii="Lora" w:hAnsi="Lora"/>
          <w:szCs w:val="22"/>
        </w:rPr>
        <w:t xml:space="preserve"> może powi</w:t>
      </w:r>
      <w:r w:rsidR="00402CD4" w:rsidRPr="00BA0284">
        <w:rPr>
          <w:rFonts w:ascii="Lora" w:hAnsi="Lora"/>
          <w:szCs w:val="22"/>
        </w:rPr>
        <w:t>erzyć wykonanie Prac remontowych</w:t>
      </w:r>
      <w:r w:rsidR="008E14ED" w:rsidRPr="00BA0284">
        <w:rPr>
          <w:rFonts w:ascii="Lora" w:hAnsi="Lora"/>
          <w:szCs w:val="22"/>
        </w:rPr>
        <w:t xml:space="preserve"> osobie trzeciej wyłącznie po uzyskaniu uprzedniej pisemnej zgody Zamawiaj</w:t>
      </w:r>
      <w:r w:rsidR="00F22378" w:rsidRPr="00BA0284">
        <w:rPr>
          <w:rFonts w:ascii="Lora" w:hAnsi="Lora"/>
          <w:szCs w:val="22"/>
        </w:rPr>
        <w:t>ącego. W takim przypadku</w:t>
      </w:r>
      <w:r w:rsidR="008E14ED" w:rsidRPr="00BA0284">
        <w:rPr>
          <w:rFonts w:ascii="Lora" w:hAnsi="Lora"/>
          <w:szCs w:val="22"/>
        </w:rPr>
        <w:t xml:space="preserve"> za działania i zaniechania osoby trzeciej Wykonawca ponosi odpowiedzialność względem Zamawiającego, jak za</w:t>
      </w:r>
      <w:r w:rsidR="005D7148" w:rsidRPr="00BA0284">
        <w:rPr>
          <w:rFonts w:ascii="Lora" w:hAnsi="Lora"/>
          <w:szCs w:val="22"/>
        </w:rPr>
        <w:t xml:space="preserve"> </w:t>
      </w:r>
      <w:r w:rsidR="00F22378" w:rsidRPr="00BA0284">
        <w:rPr>
          <w:rFonts w:ascii="Lora" w:hAnsi="Lora"/>
          <w:szCs w:val="22"/>
        </w:rPr>
        <w:t>własne działania i zaniechania.</w:t>
      </w:r>
    </w:p>
    <w:p w14:paraId="0DF94AE7" w14:textId="77777777" w:rsidR="008E14ED" w:rsidRPr="00BA0284" w:rsidRDefault="008E14ED" w:rsidP="00BA0284">
      <w:pPr>
        <w:pStyle w:val="tekstparagraf"/>
        <w:spacing w:before="0"/>
        <w:jc w:val="both"/>
        <w:rPr>
          <w:rFonts w:ascii="Lora" w:hAnsi="Lora"/>
          <w:szCs w:val="22"/>
        </w:rPr>
      </w:pPr>
    </w:p>
    <w:p w14:paraId="2FBB2DA0" w14:textId="77777777" w:rsidR="008E14ED" w:rsidRPr="003B00F2" w:rsidRDefault="008E14ED" w:rsidP="003B00F2">
      <w:pPr>
        <w:pStyle w:val="tekstustp"/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 xml:space="preserve">Koordynatorem </w:t>
      </w:r>
      <w:r w:rsidR="00A11F08" w:rsidRPr="00BA0284">
        <w:rPr>
          <w:rFonts w:ascii="Lora" w:hAnsi="Lora"/>
          <w:szCs w:val="22"/>
        </w:rPr>
        <w:t>U</w:t>
      </w:r>
      <w:r w:rsidR="004D0AB2" w:rsidRPr="00BA0284">
        <w:rPr>
          <w:rFonts w:ascii="Lora" w:hAnsi="Lora"/>
          <w:szCs w:val="22"/>
        </w:rPr>
        <w:t>mowy ze strony Zamawiającego</w:t>
      </w:r>
      <w:r w:rsidR="00D7618E" w:rsidRPr="00BA0284">
        <w:rPr>
          <w:rFonts w:ascii="Lora" w:hAnsi="Lora"/>
          <w:szCs w:val="22"/>
        </w:rPr>
        <w:t xml:space="preserve"> upoważnionym do reprezentacji Zamawiającego w zakresie realizacji Umowy, dokonania odbioru oraz podpisania protokołu odbioru</w:t>
      </w:r>
      <w:r w:rsidRPr="00BA0284">
        <w:rPr>
          <w:rFonts w:ascii="Lora" w:hAnsi="Lora"/>
          <w:szCs w:val="22"/>
        </w:rPr>
        <w:t xml:space="preserve"> jest:</w:t>
      </w:r>
      <w:r w:rsidR="003B00F2">
        <w:rPr>
          <w:rFonts w:ascii="Lora" w:hAnsi="Lora"/>
          <w:szCs w:val="22"/>
        </w:rPr>
        <w:t xml:space="preserve"> </w:t>
      </w:r>
      <w:r w:rsidR="003B00F2" w:rsidRPr="003B00F2">
        <w:rPr>
          <w:rFonts w:ascii="Lora" w:hAnsi="Lora"/>
          <w:szCs w:val="22"/>
        </w:rPr>
        <w:t>Radosław Leszczyński telefon: +33 1 56 90 18 39, mail: radoslaw.leszczynski@paris.pan.pl .</w:t>
      </w:r>
    </w:p>
    <w:p w14:paraId="3AD22552" w14:textId="77777777" w:rsidR="004D0AB2" w:rsidRDefault="008E14ED" w:rsidP="00BA0284">
      <w:pPr>
        <w:pStyle w:val="tekstustp"/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>Dane kontaktowe</w:t>
      </w:r>
      <w:r w:rsidR="005D7148" w:rsidRPr="00BA0284">
        <w:rPr>
          <w:rFonts w:ascii="Lora" w:hAnsi="Lora"/>
          <w:szCs w:val="22"/>
        </w:rPr>
        <w:t xml:space="preserve"> </w:t>
      </w:r>
      <w:r w:rsidR="004D0AB2" w:rsidRPr="00BA0284">
        <w:rPr>
          <w:rFonts w:ascii="Lora" w:hAnsi="Lora"/>
          <w:szCs w:val="22"/>
        </w:rPr>
        <w:t>Wykonawcy</w:t>
      </w:r>
      <w:r w:rsidRPr="00BA0284">
        <w:rPr>
          <w:rFonts w:ascii="Lora" w:hAnsi="Lora"/>
          <w:szCs w:val="22"/>
        </w:rPr>
        <w:t xml:space="preserve">: </w:t>
      </w:r>
    </w:p>
    <w:p w14:paraId="2AEE9E98" w14:textId="77777777" w:rsidR="003B00F2" w:rsidRPr="00BA0284" w:rsidRDefault="003B00F2" w:rsidP="003B00F2">
      <w:pPr>
        <w:pStyle w:val="tekstustp"/>
        <w:numPr>
          <w:ilvl w:val="0"/>
          <w:numId w:val="0"/>
        </w:numPr>
        <w:spacing w:before="0" w:after="0"/>
        <w:ind w:left="363"/>
        <w:rPr>
          <w:rFonts w:ascii="Lora" w:hAnsi="Lora"/>
          <w:szCs w:val="22"/>
        </w:rPr>
      </w:pPr>
      <w:r>
        <w:rPr>
          <w:rFonts w:ascii="Lora" w:hAnsi="Lora"/>
          <w:szCs w:val="22"/>
        </w:rPr>
        <w:t>Telefon: ………………………………….</w:t>
      </w:r>
    </w:p>
    <w:p w14:paraId="1F4704F6" w14:textId="77777777" w:rsidR="008E14ED" w:rsidRPr="00BA0284" w:rsidRDefault="0092528F" w:rsidP="00BA0284">
      <w:pPr>
        <w:pStyle w:val="tekstustp"/>
        <w:numPr>
          <w:ilvl w:val="0"/>
          <w:numId w:val="0"/>
        </w:numPr>
        <w:spacing w:before="0" w:after="0"/>
        <w:ind w:left="363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 xml:space="preserve">email: </w:t>
      </w:r>
      <w:r w:rsidR="003911F4" w:rsidRPr="00BA0284">
        <w:rPr>
          <w:rFonts w:ascii="Lora" w:hAnsi="Lora"/>
          <w:szCs w:val="22"/>
        </w:rPr>
        <w:t>……………………………………</w:t>
      </w:r>
    </w:p>
    <w:p w14:paraId="02961FBF" w14:textId="77777777" w:rsidR="00FE268E" w:rsidRPr="00BA0284" w:rsidRDefault="00FE268E" w:rsidP="00BA0284">
      <w:pPr>
        <w:pStyle w:val="tekstustp"/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>Zmiana danych wskazanych w ust. 1 i ust. 2 nie stanowi zmiany Umowy i następuje w formie pisemnego powiadomienia drugiej Strony.</w:t>
      </w:r>
    </w:p>
    <w:p w14:paraId="544C95B6" w14:textId="77777777" w:rsidR="00DA24E3" w:rsidRPr="00BA0284" w:rsidRDefault="00DA24E3" w:rsidP="00BA0284">
      <w:pPr>
        <w:pStyle w:val="tekstustp"/>
        <w:numPr>
          <w:ilvl w:val="0"/>
          <w:numId w:val="0"/>
        </w:numPr>
        <w:spacing w:before="0" w:after="0"/>
        <w:ind w:left="363"/>
        <w:rPr>
          <w:rFonts w:ascii="Lora" w:hAnsi="Lora"/>
          <w:szCs w:val="22"/>
        </w:rPr>
      </w:pPr>
    </w:p>
    <w:p w14:paraId="19185138" w14:textId="77777777" w:rsidR="008E14ED" w:rsidRPr="00BA0284" w:rsidRDefault="008E14ED" w:rsidP="00BA0284">
      <w:pPr>
        <w:pStyle w:val="tekstparagraf"/>
        <w:spacing w:before="0"/>
        <w:jc w:val="both"/>
        <w:rPr>
          <w:rFonts w:ascii="Lora" w:hAnsi="Lora"/>
          <w:szCs w:val="22"/>
        </w:rPr>
      </w:pPr>
    </w:p>
    <w:p w14:paraId="54F0A39D" w14:textId="77777777" w:rsidR="0039306F" w:rsidRPr="00BA0284" w:rsidRDefault="008E14ED" w:rsidP="00BA0284">
      <w:pPr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 xml:space="preserve">Ewentualne spory, jakie mogą wyniknąć na tle wykonywania niniejszej </w:t>
      </w:r>
      <w:r w:rsidR="00A11F08" w:rsidRPr="00BA0284">
        <w:rPr>
          <w:rFonts w:ascii="Lora" w:hAnsi="Lora"/>
          <w:szCs w:val="22"/>
        </w:rPr>
        <w:t>U</w:t>
      </w:r>
      <w:r w:rsidRPr="00BA0284">
        <w:rPr>
          <w:rFonts w:ascii="Lora" w:hAnsi="Lora"/>
          <w:szCs w:val="22"/>
        </w:rPr>
        <w:t>mowy, Strony będą starały się rozwiązać polubownie. W przypadku braku porozumienia spory będą oddane do rozstrzygnięcia</w:t>
      </w:r>
      <w:r w:rsidR="004D0AB2" w:rsidRPr="00BA0284">
        <w:rPr>
          <w:rFonts w:ascii="Lora" w:hAnsi="Lora"/>
          <w:szCs w:val="22"/>
        </w:rPr>
        <w:t xml:space="preserve"> sądowi powszechnemu</w:t>
      </w:r>
      <w:r w:rsidRPr="00BA0284">
        <w:rPr>
          <w:rFonts w:ascii="Lora" w:hAnsi="Lora"/>
          <w:szCs w:val="22"/>
        </w:rPr>
        <w:t xml:space="preserve"> właściwemu z</w:t>
      </w:r>
      <w:r w:rsidR="00A11F08" w:rsidRPr="00BA0284">
        <w:rPr>
          <w:rFonts w:ascii="Lora" w:hAnsi="Lora"/>
          <w:szCs w:val="22"/>
        </w:rPr>
        <w:t>e</w:t>
      </w:r>
      <w:r w:rsidRPr="00BA0284">
        <w:rPr>
          <w:rFonts w:ascii="Lora" w:hAnsi="Lora"/>
          <w:szCs w:val="22"/>
        </w:rPr>
        <w:t xml:space="preserve"> wz</w:t>
      </w:r>
      <w:r w:rsidR="004D0AB2" w:rsidRPr="00BA0284">
        <w:rPr>
          <w:rFonts w:ascii="Lora" w:hAnsi="Lora"/>
          <w:szCs w:val="22"/>
        </w:rPr>
        <w:t xml:space="preserve">ględu na siedzibę Zamawiającego. </w:t>
      </w:r>
    </w:p>
    <w:p w14:paraId="2EC1A8CF" w14:textId="77777777" w:rsidR="003911F4" w:rsidRPr="00BA0284" w:rsidRDefault="003911F4" w:rsidP="00BA0284">
      <w:pPr>
        <w:spacing w:before="0" w:after="0"/>
        <w:rPr>
          <w:rFonts w:ascii="Lora" w:hAnsi="Lora"/>
          <w:szCs w:val="22"/>
        </w:rPr>
      </w:pPr>
    </w:p>
    <w:p w14:paraId="5675E0D1" w14:textId="77777777" w:rsidR="004D0AB2" w:rsidRPr="00BA0284" w:rsidRDefault="004D0AB2" w:rsidP="00BA0284">
      <w:pPr>
        <w:pStyle w:val="tekstparagraf"/>
        <w:spacing w:before="0"/>
        <w:jc w:val="both"/>
        <w:rPr>
          <w:rFonts w:ascii="Lora" w:hAnsi="Lora"/>
          <w:szCs w:val="22"/>
        </w:rPr>
      </w:pPr>
    </w:p>
    <w:p w14:paraId="033EA70B" w14:textId="77777777" w:rsidR="00402CD4" w:rsidRPr="00BA0284" w:rsidRDefault="00402CD4" w:rsidP="00BA0284">
      <w:pPr>
        <w:pStyle w:val="tekstustp"/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>Administratorem danych osobowych Wyk</w:t>
      </w:r>
      <w:r w:rsidR="00B50C4A" w:rsidRPr="00BA0284">
        <w:rPr>
          <w:rFonts w:ascii="Lora" w:hAnsi="Lora"/>
          <w:szCs w:val="22"/>
        </w:rPr>
        <w:t xml:space="preserve">onawcy jest Zamawiający. Dane osobowe Wykonawcy będą przetwarzane, gdyż jest to konieczne w celu zawarcia </w:t>
      </w:r>
      <w:r w:rsidR="00D82814" w:rsidRPr="00BA0284">
        <w:rPr>
          <w:rFonts w:ascii="Lora" w:hAnsi="Lora"/>
          <w:szCs w:val="22"/>
        </w:rPr>
        <w:t>U</w:t>
      </w:r>
      <w:r w:rsidR="00B50C4A" w:rsidRPr="00BA0284">
        <w:rPr>
          <w:rFonts w:ascii="Lora" w:hAnsi="Lora"/>
          <w:szCs w:val="22"/>
        </w:rPr>
        <w:t xml:space="preserve">mowy i odbywa się na podstawie tej </w:t>
      </w:r>
      <w:r w:rsidR="00D82814" w:rsidRPr="00BA0284">
        <w:rPr>
          <w:rFonts w:ascii="Lora" w:hAnsi="Lora"/>
          <w:szCs w:val="22"/>
        </w:rPr>
        <w:t>U</w:t>
      </w:r>
      <w:r w:rsidR="00B50C4A" w:rsidRPr="00BA0284">
        <w:rPr>
          <w:rFonts w:ascii="Lora" w:hAnsi="Lora"/>
          <w:szCs w:val="22"/>
        </w:rPr>
        <w:t xml:space="preserve">mowy (art. 6 ust. 1 lit b) RODO). Dane osobowe Wykonawcy mogą być przekazywane podmiotom upoważnionym na podstawie przepisów prawa. Dane osobowe Wykonawcy będą przechowywane w celu realizacji </w:t>
      </w:r>
      <w:r w:rsidR="00D82814" w:rsidRPr="00BA0284">
        <w:rPr>
          <w:rFonts w:ascii="Lora" w:hAnsi="Lora"/>
          <w:szCs w:val="22"/>
        </w:rPr>
        <w:t>U</w:t>
      </w:r>
      <w:r w:rsidR="00B50C4A" w:rsidRPr="00BA0284">
        <w:rPr>
          <w:rFonts w:ascii="Lora" w:hAnsi="Lora"/>
          <w:szCs w:val="22"/>
        </w:rPr>
        <w:t xml:space="preserve">mowy oraz w celach rachunkowych przez czas trwania </w:t>
      </w:r>
      <w:r w:rsidR="00D82814" w:rsidRPr="00BA0284">
        <w:rPr>
          <w:rFonts w:ascii="Lora" w:hAnsi="Lora"/>
          <w:szCs w:val="22"/>
        </w:rPr>
        <w:t>U</w:t>
      </w:r>
      <w:r w:rsidR="00B50C4A" w:rsidRPr="00BA0284">
        <w:rPr>
          <w:rFonts w:ascii="Lora" w:hAnsi="Lora"/>
          <w:szCs w:val="22"/>
        </w:rPr>
        <w:t>mowy</w:t>
      </w:r>
      <w:r w:rsidR="00F70C68" w:rsidRPr="00BA0284">
        <w:rPr>
          <w:rFonts w:ascii="Lora" w:hAnsi="Lora"/>
          <w:szCs w:val="22"/>
        </w:rPr>
        <w:t>,</w:t>
      </w:r>
      <w:r w:rsidR="00B50C4A" w:rsidRPr="00BA0284">
        <w:rPr>
          <w:rFonts w:ascii="Lora" w:hAnsi="Lora"/>
          <w:szCs w:val="22"/>
        </w:rPr>
        <w:t xml:space="preserve"> a po zakończeniu jej trwania przez okres wynikający z przepisów prawa. Podanie danych jest dobrowolne, lecz ich niepodanie skutkować będzie niemożnością zawarcia i zrealizowania </w:t>
      </w:r>
      <w:r w:rsidR="00D82814" w:rsidRPr="00BA0284">
        <w:rPr>
          <w:rFonts w:ascii="Lora" w:hAnsi="Lora"/>
          <w:szCs w:val="22"/>
        </w:rPr>
        <w:t>U</w:t>
      </w:r>
      <w:r w:rsidR="00B50C4A" w:rsidRPr="00BA0284">
        <w:rPr>
          <w:rFonts w:ascii="Lora" w:hAnsi="Lora"/>
          <w:szCs w:val="22"/>
        </w:rPr>
        <w:t xml:space="preserve">mowy. Wykonawca ma prawo żądać od </w:t>
      </w:r>
      <w:r w:rsidR="00F70C68" w:rsidRPr="00BA0284">
        <w:rPr>
          <w:rFonts w:ascii="Lora" w:hAnsi="Lora"/>
          <w:szCs w:val="22"/>
        </w:rPr>
        <w:t>Z</w:t>
      </w:r>
      <w:r w:rsidR="00B50C4A" w:rsidRPr="00BA0284">
        <w:rPr>
          <w:rFonts w:ascii="Lora" w:hAnsi="Lora"/>
          <w:szCs w:val="22"/>
        </w:rPr>
        <w:t>amawiającego dostępu do swoich danych osobowych, ich sprostowania, usunięcia, ograniczenia przetwarzania oraz do przenoszenia danych. Wykonawcy przysługuje skarga do Prezesa Urzędu Ochrony</w:t>
      </w:r>
      <w:r w:rsidR="00E94CD4" w:rsidRPr="00BA0284">
        <w:rPr>
          <w:rFonts w:ascii="Lora" w:hAnsi="Lora"/>
          <w:szCs w:val="22"/>
        </w:rPr>
        <w:t xml:space="preserve"> Danych Osobowych. Dane kontaktowe inspektora ochrony danych osobowych są następujące: </w:t>
      </w:r>
      <w:r w:rsidR="00C66CCE" w:rsidRPr="00BA0284">
        <w:rPr>
          <w:rFonts w:ascii="Lora" w:hAnsi="Lora"/>
          <w:szCs w:val="22"/>
          <w:u w:val="single"/>
        </w:rPr>
        <w:t>iod</w:t>
      </w:r>
      <w:r w:rsidR="00E94CD4" w:rsidRPr="00BA0284">
        <w:rPr>
          <w:rFonts w:ascii="Lora" w:hAnsi="Lora"/>
          <w:szCs w:val="22"/>
          <w:u w:val="single"/>
        </w:rPr>
        <w:t>@pan.pl</w:t>
      </w:r>
      <w:r w:rsidR="00F70C68" w:rsidRPr="00BA0284">
        <w:rPr>
          <w:rFonts w:ascii="Lora" w:hAnsi="Lora"/>
          <w:szCs w:val="22"/>
        </w:rPr>
        <w:t>.</w:t>
      </w:r>
    </w:p>
    <w:p w14:paraId="159B00CE" w14:textId="77777777" w:rsidR="001E12C6" w:rsidRPr="00BA0284" w:rsidRDefault="008E14ED" w:rsidP="00BA0284">
      <w:pPr>
        <w:pStyle w:val="tekstustp"/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 xml:space="preserve">Przelew wierzytelności z tytułu </w:t>
      </w:r>
      <w:r w:rsidR="0001597C" w:rsidRPr="00BA0284">
        <w:rPr>
          <w:rFonts w:ascii="Lora" w:hAnsi="Lora"/>
          <w:szCs w:val="22"/>
        </w:rPr>
        <w:t>U</w:t>
      </w:r>
      <w:r w:rsidRPr="00BA0284">
        <w:rPr>
          <w:rFonts w:ascii="Lora" w:hAnsi="Lora"/>
          <w:szCs w:val="22"/>
        </w:rPr>
        <w:t xml:space="preserve">mowy na zasadach określonych w Kodeksie cywilnym jest dopuszczony jedynie za </w:t>
      </w:r>
      <w:r w:rsidR="0095524E" w:rsidRPr="00BA0284">
        <w:rPr>
          <w:rFonts w:ascii="Lora" w:hAnsi="Lora"/>
          <w:szCs w:val="22"/>
        </w:rPr>
        <w:t xml:space="preserve">uprzednią </w:t>
      </w:r>
      <w:r w:rsidRPr="00BA0284">
        <w:rPr>
          <w:rFonts w:ascii="Lora" w:hAnsi="Lora"/>
          <w:szCs w:val="22"/>
        </w:rPr>
        <w:t>zgodą Zamawiającego wyrażoną w formie pisemnej.</w:t>
      </w:r>
      <w:r w:rsidR="005D7148" w:rsidRPr="00BA0284">
        <w:rPr>
          <w:rFonts w:ascii="Lora" w:hAnsi="Lora"/>
          <w:szCs w:val="22"/>
        </w:rPr>
        <w:t xml:space="preserve"> </w:t>
      </w:r>
      <w:r w:rsidRPr="00BA0284">
        <w:rPr>
          <w:rFonts w:ascii="Lora" w:hAnsi="Lora"/>
          <w:szCs w:val="22"/>
        </w:rPr>
        <w:t xml:space="preserve"> </w:t>
      </w:r>
    </w:p>
    <w:p w14:paraId="767A8DF7" w14:textId="77777777" w:rsidR="001E12C6" w:rsidRPr="00BA0284" w:rsidRDefault="008E14ED" w:rsidP="00BA0284">
      <w:pPr>
        <w:pStyle w:val="tekstustp"/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 xml:space="preserve">Wszelkie zmiany i uzupełnienia </w:t>
      </w:r>
      <w:r w:rsidR="00370B59" w:rsidRPr="00BA0284">
        <w:rPr>
          <w:rFonts w:ascii="Lora" w:hAnsi="Lora"/>
          <w:szCs w:val="22"/>
        </w:rPr>
        <w:t>U</w:t>
      </w:r>
      <w:r w:rsidRPr="00BA0284">
        <w:rPr>
          <w:rFonts w:ascii="Lora" w:hAnsi="Lora"/>
          <w:szCs w:val="22"/>
        </w:rPr>
        <w:t xml:space="preserve">mowy wymagają dla swej ważności formy pisemnej pod rygorem nieważności i są skuteczne po podpisaniu przez obie </w:t>
      </w:r>
      <w:r w:rsidR="003911F4" w:rsidRPr="00BA0284">
        <w:rPr>
          <w:rFonts w:ascii="Lora" w:hAnsi="Lora"/>
          <w:szCs w:val="22"/>
        </w:rPr>
        <w:t>S</w:t>
      </w:r>
      <w:r w:rsidRPr="00BA0284">
        <w:rPr>
          <w:rFonts w:ascii="Lora" w:hAnsi="Lora"/>
          <w:szCs w:val="22"/>
        </w:rPr>
        <w:t>trony.</w:t>
      </w:r>
    </w:p>
    <w:p w14:paraId="56A5373D" w14:textId="77777777" w:rsidR="001E12C6" w:rsidRPr="00BA0284" w:rsidRDefault="008E14ED" w:rsidP="00BA0284">
      <w:pPr>
        <w:pStyle w:val="tekstustp"/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 xml:space="preserve">W sprawach nieuregulowanych </w:t>
      </w:r>
      <w:r w:rsidR="00370B59" w:rsidRPr="00BA0284">
        <w:rPr>
          <w:rFonts w:ascii="Lora" w:hAnsi="Lora"/>
          <w:szCs w:val="22"/>
        </w:rPr>
        <w:t>U</w:t>
      </w:r>
      <w:r w:rsidRPr="00BA0284">
        <w:rPr>
          <w:rFonts w:ascii="Lora" w:hAnsi="Lora"/>
          <w:szCs w:val="22"/>
        </w:rPr>
        <w:t>mową mają zastosowanie przepisy Kodeksu cywilnego</w:t>
      </w:r>
      <w:r w:rsidR="0030375B" w:rsidRPr="00BA0284">
        <w:rPr>
          <w:rFonts w:ascii="Lora" w:hAnsi="Lora"/>
          <w:szCs w:val="22"/>
        </w:rPr>
        <w:t xml:space="preserve"> </w:t>
      </w:r>
      <w:r w:rsidRPr="00BA0284">
        <w:rPr>
          <w:rFonts w:ascii="Lora" w:hAnsi="Lora"/>
          <w:szCs w:val="22"/>
        </w:rPr>
        <w:t>oraz inne powszechnie obowiązujące przepisy prawa.</w:t>
      </w:r>
    </w:p>
    <w:p w14:paraId="1B44F867" w14:textId="77777777" w:rsidR="004D0AB2" w:rsidRPr="00BA0284" w:rsidRDefault="008E14ED" w:rsidP="00BA0284">
      <w:pPr>
        <w:pStyle w:val="tekstustp"/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 xml:space="preserve">Umowę sporządzono w dwóch jednobrzmiących egzemplarzach, po jednym dla każdej ze stron. </w:t>
      </w:r>
    </w:p>
    <w:p w14:paraId="3FFA47B5" w14:textId="77777777" w:rsidR="008E14ED" w:rsidRPr="00BA0284" w:rsidRDefault="008E14ED" w:rsidP="00BA0284">
      <w:pPr>
        <w:pStyle w:val="tekstustp"/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 xml:space="preserve">Załączniki </w:t>
      </w:r>
      <w:r w:rsidR="00370B59" w:rsidRPr="00BA0284">
        <w:rPr>
          <w:rFonts w:ascii="Lora" w:hAnsi="Lora"/>
          <w:szCs w:val="22"/>
        </w:rPr>
        <w:t>stanowią integralną część Umowy.</w:t>
      </w:r>
    </w:p>
    <w:p w14:paraId="7F9DBEBF" w14:textId="77777777" w:rsidR="008E14ED" w:rsidRPr="00BA0284" w:rsidRDefault="008E14ED" w:rsidP="00BA0284">
      <w:pPr>
        <w:spacing w:before="0" w:after="0"/>
        <w:rPr>
          <w:rFonts w:ascii="Lora" w:hAnsi="Lora"/>
          <w:szCs w:val="22"/>
        </w:rPr>
      </w:pPr>
    </w:p>
    <w:p w14:paraId="61AB96FA" w14:textId="77777777" w:rsidR="007721A5" w:rsidRPr="00BA0284" w:rsidRDefault="007721A5" w:rsidP="00BA0284">
      <w:pPr>
        <w:spacing w:before="0" w:after="0"/>
        <w:rPr>
          <w:rFonts w:ascii="Lora" w:hAnsi="Lora"/>
          <w:szCs w:val="22"/>
        </w:rPr>
      </w:pPr>
    </w:p>
    <w:p w14:paraId="0ECBDCC0" w14:textId="77777777" w:rsidR="007268BD" w:rsidRPr="00BA0284" w:rsidRDefault="007268BD" w:rsidP="00BA0284">
      <w:pPr>
        <w:spacing w:before="0" w:after="0"/>
        <w:rPr>
          <w:rFonts w:ascii="Lora" w:hAnsi="Lora"/>
          <w:szCs w:val="22"/>
        </w:rPr>
      </w:pPr>
    </w:p>
    <w:p w14:paraId="3DE062C1" w14:textId="77777777" w:rsidR="008E14ED" w:rsidRPr="00BA0284" w:rsidRDefault="008E14ED" w:rsidP="00BA0284">
      <w:pPr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>Załączniki do Umowy:</w:t>
      </w:r>
    </w:p>
    <w:p w14:paraId="64395802" w14:textId="77777777" w:rsidR="00B328CD" w:rsidRPr="00BA0284" w:rsidRDefault="008E14ED" w:rsidP="00BA0284">
      <w:pPr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>Załącznik nr 1 –</w:t>
      </w:r>
      <w:r w:rsidR="003A24FC" w:rsidRPr="00BA0284">
        <w:rPr>
          <w:rFonts w:ascii="Lora" w:hAnsi="Lora"/>
          <w:szCs w:val="22"/>
        </w:rPr>
        <w:t xml:space="preserve"> </w:t>
      </w:r>
      <w:r w:rsidR="00DD414E" w:rsidRPr="00BA0284">
        <w:rPr>
          <w:rFonts w:ascii="Lora" w:hAnsi="Lora"/>
          <w:szCs w:val="22"/>
        </w:rPr>
        <w:t>oferta cenowa</w:t>
      </w:r>
      <w:r w:rsidR="00F70C68" w:rsidRPr="00BA0284">
        <w:rPr>
          <w:rFonts w:ascii="Lora" w:hAnsi="Lora"/>
          <w:szCs w:val="22"/>
        </w:rPr>
        <w:t>.</w:t>
      </w:r>
    </w:p>
    <w:p w14:paraId="06F23306" w14:textId="77777777" w:rsidR="003737CE" w:rsidRPr="00BA0284" w:rsidRDefault="003737CE" w:rsidP="00BA0284">
      <w:pPr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 xml:space="preserve">Załącznik nr 2 – </w:t>
      </w:r>
      <w:r w:rsidR="008F0C0E" w:rsidRPr="00BA0284">
        <w:rPr>
          <w:rFonts w:ascii="Lora" w:hAnsi="Lora"/>
          <w:szCs w:val="22"/>
        </w:rPr>
        <w:t xml:space="preserve">opis przedmiotu zamówienia - </w:t>
      </w:r>
      <w:r w:rsidRPr="00BA0284">
        <w:rPr>
          <w:rFonts w:ascii="Lora" w:hAnsi="Lora"/>
          <w:szCs w:val="22"/>
        </w:rPr>
        <w:t>przedmiar robót</w:t>
      </w:r>
      <w:r w:rsidR="00F70C68" w:rsidRPr="00BA0284">
        <w:rPr>
          <w:rFonts w:ascii="Lora" w:hAnsi="Lora"/>
          <w:szCs w:val="22"/>
        </w:rPr>
        <w:t>.</w:t>
      </w:r>
      <w:r w:rsidRPr="00BA0284">
        <w:rPr>
          <w:rFonts w:ascii="Lora" w:hAnsi="Lora"/>
          <w:szCs w:val="22"/>
        </w:rPr>
        <w:t xml:space="preserve"> </w:t>
      </w:r>
    </w:p>
    <w:p w14:paraId="149C2F0B" w14:textId="4F6C1612" w:rsidR="008F0C0E" w:rsidRPr="00BA0284" w:rsidRDefault="008F0C0E" w:rsidP="6E6AB606">
      <w:pPr>
        <w:spacing w:before="0" w:after="0"/>
        <w:rPr>
          <w:rFonts w:ascii="Lora" w:hAnsi="Lora"/>
        </w:rPr>
      </w:pPr>
      <w:r w:rsidRPr="2F86FAD3">
        <w:rPr>
          <w:rFonts w:ascii="Lora" w:hAnsi="Lora"/>
        </w:rPr>
        <w:t>Załącznik nr 2a – rzut p</w:t>
      </w:r>
      <w:r w:rsidR="3A975BEE" w:rsidRPr="2F86FAD3">
        <w:rPr>
          <w:rFonts w:ascii="Lora" w:hAnsi="Lora"/>
        </w:rPr>
        <w:t>oziomu -1</w:t>
      </w:r>
      <w:r w:rsidR="1237B949" w:rsidRPr="2F86FAD3">
        <w:rPr>
          <w:rFonts w:ascii="Lora" w:hAnsi="Lora"/>
        </w:rPr>
        <w:t>.</w:t>
      </w:r>
    </w:p>
    <w:p w14:paraId="0198F59E" w14:textId="4C3AAF1F" w:rsidR="1237B949" w:rsidRDefault="1237B949" w:rsidP="6E6AB606">
      <w:pPr>
        <w:spacing w:before="0" w:after="0"/>
        <w:rPr>
          <w:rFonts w:ascii="Lora" w:hAnsi="Lora"/>
        </w:rPr>
      </w:pPr>
      <w:r w:rsidRPr="2F86FAD3">
        <w:rPr>
          <w:rFonts w:ascii="Lora" w:hAnsi="Lora"/>
        </w:rPr>
        <w:t>Załącznik nr 2b – dokumentacja fotograficzna.</w:t>
      </w:r>
    </w:p>
    <w:p w14:paraId="46C585DF" w14:textId="77777777" w:rsidR="00DD414E" w:rsidRPr="00BA0284" w:rsidRDefault="00DD414E" w:rsidP="00BA0284">
      <w:pPr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 xml:space="preserve">Załącznik nr </w:t>
      </w:r>
      <w:r w:rsidR="003737CE" w:rsidRPr="00BA0284">
        <w:rPr>
          <w:rFonts w:ascii="Lora" w:hAnsi="Lora"/>
          <w:szCs w:val="22"/>
        </w:rPr>
        <w:t>3</w:t>
      </w:r>
      <w:r w:rsidRPr="00BA0284">
        <w:rPr>
          <w:rFonts w:ascii="Lora" w:hAnsi="Lora"/>
          <w:szCs w:val="22"/>
        </w:rPr>
        <w:t xml:space="preserve"> – protokół odbioru</w:t>
      </w:r>
      <w:r w:rsidR="00F70C68" w:rsidRPr="00BA0284">
        <w:rPr>
          <w:rFonts w:ascii="Lora" w:hAnsi="Lora"/>
          <w:szCs w:val="22"/>
        </w:rPr>
        <w:t>.</w:t>
      </w:r>
      <w:r w:rsidRPr="00BA0284">
        <w:rPr>
          <w:rFonts w:ascii="Lora" w:hAnsi="Lora"/>
          <w:szCs w:val="22"/>
        </w:rPr>
        <w:t xml:space="preserve"> </w:t>
      </w:r>
    </w:p>
    <w:p w14:paraId="22ADA3CA" w14:textId="77777777" w:rsidR="00733194" w:rsidRPr="00BA0284" w:rsidRDefault="00733194" w:rsidP="00BA0284">
      <w:pPr>
        <w:spacing w:before="0" w:after="0"/>
        <w:rPr>
          <w:rFonts w:ascii="Lora" w:hAnsi="Lora"/>
          <w:szCs w:val="22"/>
        </w:rPr>
      </w:pPr>
      <w:r w:rsidRPr="00BA0284">
        <w:rPr>
          <w:rFonts w:ascii="Lora" w:hAnsi="Lora"/>
          <w:szCs w:val="22"/>
        </w:rPr>
        <w:t xml:space="preserve">Załącznik nr </w:t>
      </w:r>
      <w:r w:rsidR="003737CE" w:rsidRPr="00BA0284">
        <w:rPr>
          <w:rFonts w:ascii="Lora" w:hAnsi="Lora"/>
          <w:szCs w:val="22"/>
        </w:rPr>
        <w:t>4</w:t>
      </w:r>
      <w:r w:rsidRPr="00BA0284">
        <w:rPr>
          <w:rFonts w:ascii="Lora" w:hAnsi="Lora"/>
          <w:szCs w:val="22"/>
        </w:rPr>
        <w:t xml:space="preserve"> </w:t>
      </w:r>
      <w:r w:rsidR="008D1E80" w:rsidRPr="00BA0284">
        <w:rPr>
          <w:rFonts w:ascii="Lora" w:hAnsi="Lora"/>
          <w:szCs w:val="22"/>
        </w:rPr>
        <w:t>–</w:t>
      </w:r>
      <w:r w:rsidRPr="00BA0284">
        <w:rPr>
          <w:rFonts w:ascii="Lora" w:hAnsi="Lora"/>
          <w:szCs w:val="22"/>
        </w:rPr>
        <w:t xml:space="preserve"> </w:t>
      </w:r>
      <w:r w:rsidR="008D1E80" w:rsidRPr="00BA0284">
        <w:rPr>
          <w:rFonts w:ascii="Lora" w:hAnsi="Lora"/>
          <w:szCs w:val="22"/>
        </w:rPr>
        <w:t>wyciąg z ewidencji działalności gospodarczej</w:t>
      </w:r>
      <w:r w:rsidR="003911F4" w:rsidRPr="00BA0284">
        <w:rPr>
          <w:rFonts w:ascii="Lora" w:hAnsi="Lora"/>
          <w:szCs w:val="22"/>
        </w:rPr>
        <w:t>.</w:t>
      </w:r>
    </w:p>
    <w:tbl>
      <w:tblPr>
        <w:tblW w:w="960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1"/>
        <w:gridCol w:w="4801"/>
      </w:tblGrid>
      <w:tr w:rsidR="0026146B" w:rsidRPr="00BA0284" w14:paraId="2A3F84AB" w14:textId="77777777" w:rsidTr="00CA18E5">
        <w:trPr>
          <w:cantSplit/>
          <w:tblHeader/>
        </w:trPr>
        <w:tc>
          <w:tcPr>
            <w:tcW w:w="4801" w:type="dxa"/>
          </w:tcPr>
          <w:p w14:paraId="7A7145CF" w14:textId="77777777" w:rsidR="0026146B" w:rsidRPr="00BA0284" w:rsidRDefault="0026146B" w:rsidP="00BA0284">
            <w:pPr>
              <w:spacing w:before="0" w:after="0"/>
              <w:rPr>
                <w:rFonts w:ascii="Lora" w:hAnsi="Lora"/>
                <w:szCs w:val="22"/>
              </w:rPr>
            </w:pPr>
          </w:p>
          <w:p w14:paraId="669016B3" w14:textId="77777777" w:rsidR="0026146B" w:rsidRPr="00BA0284" w:rsidRDefault="0026146B" w:rsidP="00BA0284">
            <w:pPr>
              <w:spacing w:before="0" w:after="0"/>
              <w:rPr>
                <w:rFonts w:ascii="Lora" w:hAnsi="Lora"/>
                <w:szCs w:val="22"/>
              </w:rPr>
            </w:pPr>
          </w:p>
          <w:p w14:paraId="40C3BEA6" w14:textId="77777777" w:rsidR="0026146B" w:rsidRPr="00BA0284" w:rsidRDefault="0026146B" w:rsidP="00BA0284">
            <w:pPr>
              <w:spacing w:before="0" w:after="0"/>
              <w:rPr>
                <w:rFonts w:ascii="Lora" w:hAnsi="Lora"/>
                <w:szCs w:val="22"/>
              </w:rPr>
            </w:pPr>
            <w:r w:rsidRPr="00BA0284">
              <w:rPr>
                <w:rFonts w:ascii="Lora" w:hAnsi="Lora"/>
                <w:szCs w:val="22"/>
              </w:rPr>
              <w:t>Wykonawca:</w:t>
            </w:r>
          </w:p>
          <w:p w14:paraId="3075B62E" w14:textId="77777777" w:rsidR="0026146B" w:rsidRPr="00BA0284" w:rsidRDefault="0026146B" w:rsidP="00BA0284">
            <w:pPr>
              <w:spacing w:before="0" w:after="0"/>
              <w:rPr>
                <w:rFonts w:ascii="Lora" w:hAnsi="Lora"/>
                <w:szCs w:val="22"/>
              </w:rPr>
            </w:pPr>
          </w:p>
          <w:p w14:paraId="2EDACE51" w14:textId="77777777" w:rsidR="0026146B" w:rsidRPr="00BA0284" w:rsidRDefault="0026146B" w:rsidP="00BA0284">
            <w:pPr>
              <w:spacing w:before="0" w:after="0"/>
              <w:rPr>
                <w:rFonts w:ascii="Lora" w:hAnsi="Lora"/>
                <w:szCs w:val="22"/>
              </w:rPr>
            </w:pPr>
            <w:r w:rsidRPr="00BA0284">
              <w:rPr>
                <w:rFonts w:ascii="Lora" w:hAnsi="Lora"/>
                <w:szCs w:val="22"/>
              </w:rPr>
              <w:t>…………………………….</w:t>
            </w:r>
          </w:p>
        </w:tc>
        <w:tc>
          <w:tcPr>
            <w:tcW w:w="4801" w:type="dxa"/>
          </w:tcPr>
          <w:p w14:paraId="1B29B778" w14:textId="77777777" w:rsidR="0026146B" w:rsidRPr="00BA0284" w:rsidRDefault="0026146B" w:rsidP="00BA0284">
            <w:pPr>
              <w:spacing w:before="0" w:after="0"/>
              <w:rPr>
                <w:rFonts w:ascii="Lora" w:hAnsi="Lora"/>
                <w:szCs w:val="22"/>
              </w:rPr>
            </w:pPr>
          </w:p>
          <w:p w14:paraId="2A70395B" w14:textId="77777777" w:rsidR="0026146B" w:rsidRPr="00BA0284" w:rsidRDefault="0026146B" w:rsidP="00BA0284">
            <w:pPr>
              <w:spacing w:before="0" w:after="0"/>
              <w:rPr>
                <w:rFonts w:ascii="Lora" w:hAnsi="Lora"/>
                <w:szCs w:val="22"/>
              </w:rPr>
            </w:pPr>
          </w:p>
          <w:p w14:paraId="2E552BD4" w14:textId="77777777" w:rsidR="0026146B" w:rsidRPr="00BA0284" w:rsidRDefault="0026146B" w:rsidP="00BA0284">
            <w:pPr>
              <w:spacing w:before="0" w:after="0"/>
              <w:rPr>
                <w:rFonts w:ascii="Lora" w:hAnsi="Lora"/>
                <w:szCs w:val="22"/>
              </w:rPr>
            </w:pPr>
            <w:r w:rsidRPr="00BA0284">
              <w:rPr>
                <w:rFonts w:ascii="Lora" w:hAnsi="Lora"/>
                <w:szCs w:val="22"/>
              </w:rPr>
              <w:t>Zamawiający:</w:t>
            </w:r>
          </w:p>
          <w:p w14:paraId="147F40B4" w14:textId="77777777" w:rsidR="0026146B" w:rsidRPr="00BA0284" w:rsidRDefault="0026146B" w:rsidP="00BA0284">
            <w:pPr>
              <w:spacing w:before="0" w:after="0"/>
              <w:rPr>
                <w:rFonts w:ascii="Lora" w:hAnsi="Lora"/>
                <w:szCs w:val="22"/>
              </w:rPr>
            </w:pPr>
          </w:p>
          <w:p w14:paraId="70E20750" w14:textId="77777777" w:rsidR="0026146B" w:rsidRPr="00BA0284" w:rsidRDefault="0026146B" w:rsidP="00BA0284">
            <w:pPr>
              <w:spacing w:before="0" w:after="0"/>
              <w:rPr>
                <w:rFonts w:ascii="Lora" w:hAnsi="Lora"/>
                <w:szCs w:val="22"/>
              </w:rPr>
            </w:pPr>
            <w:r w:rsidRPr="00BA0284">
              <w:rPr>
                <w:rFonts w:ascii="Lora" w:hAnsi="Lora"/>
                <w:szCs w:val="22"/>
              </w:rPr>
              <w:t>……………………………..</w:t>
            </w:r>
          </w:p>
        </w:tc>
      </w:tr>
    </w:tbl>
    <w:p w14:paraId="61D170A8" w14:textId="77777777" w:rsidR="00B328CD" w:rsidRDefault="00B328CD" w:rsidP="00BA0284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3ADBC362" w14:textId="77777777" w:rsidR="00C3630C" w:rsidRDefault="00C3630C" w:rsidP="00BA0284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1BE36517" w14:textId="77777777" w:rsidR="00C3630C" w:rsidRDefault="00C3630C" w:rsidP="00BA0284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7DA9D8B3" w14:textId="77777777" w:rsidR="00C3630C" w:rsidRDefault="00C3630C" w:rsidP="00BA0284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77EB57D1" w14:textId="77777777" w:rsidR="00C3630C" w:rsidRDefault="00C3630C" w:rsidP="00BA0284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1A94D275" w14:textId="77777777" w:rsidR="00C3630C" w:rsidRDefault="00C3630C" w:rsidP="00BA0284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5A5A8AC6" w14:textId="77777777" w:rsidR="00C3630C" w:rsidRDefault="00C3630C" w:rsidP="00BA0284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5E8AB794" w14:textId="77777777" w:rsidR="00C3630C" w:rsidRDefault="00C3630C" w:rsidP="00BA0284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0AB186F4" w14:textId="77777777" w:rsidR="00C3630C" w:rsidRDefault="00C3630C" w:rsidP="00BA0284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5792FE7A" w14:textId="77777777" w:rsidR="00C3630C" w:rsidRDefault="00C3630C" w:rsidP="00BA0284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3D39853B" w14:textId="77777777" w:rsidR="00C3630C" w:rsidRDefault="00C3630C" w:rsidP="00BA0284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62B90C63" w14:textId="77777777" w:rsidR="00C3630C" w:rsidRDefault="00C3630C" w:rsidP="00BA0284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701D17A4" w14:textId="77777777" w:rsidR="00C3630C" w:rsidRDefault="00C3630C" w:rsidP="00BA0284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2720DB13" w14:textId="77777777" w:rsidR="00C3630C" w:rsidRDefault="00C3630C" w:rsidP="00BA0284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32814258" w14:textId="77777777" w:rsidR="00C3630C" w:rsidRDefault="00C3630C" w:rsidP="00BA0284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23DAE6AA" w14:textId="77777777" w:rsidR="00C3630C" w:rsidRDefault="00C3630C" w:rsidP="00BA0284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1FCFC02E" w14:textId="77777777" w:rsidR="00C3630C" w:rsidRDefault="00C3630C" w:rsidP="00BA0284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000C75F0" w14:textId="77777777" w:rsidR="00C3630C" w:rsidRDefault="00C3630C" w:rsidP="00BA0284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791527C4" w14:textId="77777777" w:rsidR="00C3630C" w:rsidRDefault="00C3630C" w:rsidP="00BA0284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3BA37128" w14:textId="77777777" w:rsidR="00C3630C" w:rsidRDefault="00C3630C" w:rsidP="00BA0284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0838E2D4" w14:textId="77777777" w:rsidR="00C3630C" w:rsidRDefault="00C3630C" w:rsidP="00BA0284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09628396" w14:textId="77777777" w:rsidR="00C3630C" w:rsidRDefault="00C3630C" w:rsidP="00BA0284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235EB72F" w14:textId="77777777" w:rsidR="00C3630C" w:rsidRDefault="00C3630C" w:rsidP="00BA0284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03A64791" w14:textId="77777777" w:rsidR="00C3630C" w:rsidRDefault="00C3630C" w:rsidP="00BA0284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1D142FB7" w14:textId="77777777" w:rsidR="00C3630C" w:rsidRDefault="00C3630C" w:rsidP="00BA0284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2A772F23" w14:textId="77777777" w:rsidR="00C3630C" w:rsidRDefault="00C3630C" w:rsidP="00BA0284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39581946" w14:textId="77777777" w:rsidR="00C3630C" w:rsidRDefault="00C3630C" w:rsidP="00BA0284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03CE57D1" w14:textId="77777777" w:rsidR="00C3630C" w:rsidRDefault="00C3630C" w:rsidP="00BA0284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1E0BA80C" w14:textId="77777777" w:rsidR="00C3630C" w:rsidRDefault="00C3630C" w:rsidP="00BA0284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403A93E6" w14:textId="77777777" w:rsidR="00C3630C" w:rsidRDefault="00C3630C" w:rsidP="00BA0284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2248B998" w14:textId="77777777" w:rsidR="00C3630C" w:rsidRDefault="00C3630C" w:rsidP="00BA0284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5B04CA4B" w14:textId="77777777" w:rsidR="00C3630C" w:rsidRDefault="00C3630C" w:rsidP="00BA0284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61D1836C" w14:textId="77777777" w:rsidR="00C3630C" w:rsidRDefault="00C3630C" w:rsidP="00BA0284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3DABC0D1" w14:textId="77777777" w:rsidR="00C3630C" w:rsidRDefault="00C3630C" w:rsidP="00BA0284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0110F210" w14:textId="77777777" w:rsidR="00C3630C" w:rsidRDefault="00C3630C" w:rsidP="00BA0284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02230504" w14:textId="77777777" w:rsidR="00C3630C" w:rsidRDefault="00C3630C" w:rsidP="00BA0284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14841C96" w14:textId="77777777" w:rsidR="00C3630C" w:rsidRDefault="00C3630C" w:rsidP="00BA0284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0756CBE0" w14:textId="77777777" w:rsidR="00D91515" w:rsidRDefault="00D91515" w:rsidP="00C3630C">
      <w:pPr>
        <w:suppressAutoHyphens/>
        <w:spacing w:before="0" w:after="0"/>
        <w:ind w:right="-1"/>
        <w:jc w:val="center"/>
        <w:rPr>
          <w:ins w:id="0" w:author="Katarzyna Grzybowska-Dworzecka" w:date="2023-09-28T15:41:00Z"/>
          <w:rFonts w:ascii="Lora" w:eastAsia="Calibri" w:hAnsi="Lora" w:cs="Arial"/>
          <w:color w:val="000000"/>
          <w:szCs w:val="22"/>
          <w:lang w:eastAsia="ar-SA"/>
        </w:rPr>
      </w:pPr>
    </w:p>
    <w:p w14:paraId="2D417562" w14:textId="77777777" w:rsidR="00D91515" w:rsidRDefault="00D91515" w:rsidP="00C3630C">
      <w:pPr>
        <w:suppressAutoHyphens/>
        <w:spacing w:before="0" w:after="0"/>
        <w:ind w:right="-1"/>
        <w:jc w:val="center"/>
        <w:rPr>
          <w:ins w:id="1" w:author="Katarzyna Grzybowska-Dworzecka" w:date="2023-09-28T15:41:00Z"/>
          <w:rFonts w:ascii="Lora" w:eastAsia="Calibri" w:hAnsi="Lora" w:cs="Arial"/>
          <w:color w:val="000000"/>
          <w:szCs w:val="22"/>
          <w:lang w:eastAsia="ar-SA"/>
        </w:rPr>
      </w:pPr>
    </w:p>
    <w:p w14:paraId="2B4952F6" w14:textId="49CF356D" w:rsidR="00C3630C" w:rsidRPr="00C3630C" w:rsidRDefault="00C3630C" w:rsidP="00C3630C">
      <w:pPr>
        <w:suppressAutoHyphens/>
        <w:spacing w:before="0" w:after="0"/>
        <w:ind w:right="-1"/>
        <w:jc w:val="center"/>
        <w:rPr>
          <w:rFonts w:ascii="Lora" w:eastAsia="Calibri" w:hAnsi="Lora" w:cs="Arial"/>
          <w:color w:val="000000"/>
          <w:szCs w:val="22"/>
          <w:lang w:eastAsia="ar-SA"/>
        </w:rPr>
      </w:pPr>
      <w:r w:rsidRPr="00C3630C">
        <w:rPr>
          <w:rFonts w:ascii="Lora" w:eastAsia="Calibri" w:hAnsi="Lora" w:cs="Arial"/>
          <w:color w:val="000000"/>
          <w:szCs w:val="22"/>
          <w:lang w:eastAsia="ar-SA"/>
        </w:rPr>
        <w:t>PROTOKÓŁ ODBIORU ROBÓT</w:t>
      </w:r>
    </w:p>
    <w:p w14:paraId="370075DB" w14:textId="77777777" w:rsidR="00C3630C" w:rsidRPr="00C3630C" w:rsidRDefault="00C3630C" w:rsidP="00C3630C">
      <w:pPr>
        <w:suppressAutoHyphens/>
        <w:spacing w:before="0" w:after="0"/>
        <w:ind w:right="-1"/>
        <w:jc w:val="center"/>
        <w:rPr>
          <w:rFonts w:ascii="Lora" w:eastAsia="Calibri" w:hAnsi="Lora" w:cs="Arial"/>
          <w:color w:val="000000"/>
          <w:szCs w:val="22"/>
          <w:lang w:eastAsia="ar-SA"/>
        </w:rPr>
      </w:pPr>
    </w:p>
    <w:p w14:paraId="27B62385" w14:textId="77777777" w:rsidR="00C3630C" w:rsidRPr="00C3630C" w:rsidRDefault="00C3630C" w:rsidP="00C3630C">
      <w:pPr>
        <w:suppressAutoHyphens/>
        <w:spacing w:before="0" w:after="0"/>
        <w:ind w:right="-1"/>
        <w:jc w:val="center"/>
        <w:rPr>
          <w:rFonts w:ascii="Lora" w:eastAsia="Calibri" w:hAnsi="Lora" w:cs="Arial"/>
          <w:color w:val="000000"/>
          <w:szCs w:val="22"/>
          <w:lang w:eastAsia="ar-SA"/>
        </w:rPr>
      </w:pPr>
      <w:r w:rsidRPr="00C3630C">
        <w:rPr>
          <w:rFonts w:ascii="Lora" w:eastAsia="Calibri" w:hAnsi="Lora" w:cs="Arial"/>
          <w:color w:val="000000"/>
          <w:szCs w:val="22"/>
          <w:lang w:eastAsia="ar-SA"/>
        </w:rPr>
        <w:t>częściowy/końcowy*</w:t>
      </w:r>
    </w:p>
    <w:p w14:paraId="117D7618" w14:textId="77777777" w:rsidR="00C3630C" w:rsidRPr="00C3630C" w:rsidRDefault="00C3630C" w:rsidP="00C3630C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152822DB" w14:textId="77777777" w:rsidR="00C3630C" w:rsidRPr="00C3630C" w:rsidRDefault="00C3630C" w:rsidP="00C3630C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  <w:r w:rsidRPr="00C3630C">
        <w:rPr>
          <w:rFonts w:ascii="Lora" w:eastAsia="Calibri" w:hAnsi="Lora" w:cs="Arial"/>
          <w:color w:val="000000"/>
          <w:szCs w:val="22"/>
          <w:lang w:eastAsia="ar-SA"/>
        </w:rPr>
        <w:t>spisany w dniu ………………….. pomiędzy:</w:t>
      </w:r>
    </w:p>
    <w:p w14:paraId="3FCDDE83" w14:textId="77777777" w:rsidR="00C3630C" w:rsidRPr="00C3630C" w:rsidRDefault="00C3630C" w:rsidP="00C3630C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57DE0ED8" w14:textId="77777777" w:rsidR="00C3630C" w:rsidRPr="00C3630C" w:rsidRDefault="00C3630C" w:rsidP="00C3630C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  <w:r w:rsidRPr="00C3630C">
        <w:rPr>
          <w:rFonts w:ascii="Lora" w:eastAsia="Calibri" w:hAnsi="Lora" w:cs="Arial"/>
          <w:color w:val="000000"/>
          <w:szCs w:val="22"/>
          <w:lang w:eastAsia="ar-SA"/>
        </w:rPr>
        <w:t>………………………………………………………….. zwaną Zamawiającym w imieniu której działają upoważnieni przedstawiciele:</w:t>
      </w:r>
    </w:p>
    <w:p w14:paraId="7CEC6AB4" w14:textId="77777777" w:rsidR="00C3630C" w:rsidRPr="00C3630C" w:rsidRDefault="00C3630C" w:rsidP="00C3630C">
      <w:pPr>
        <w:suppressAutoHyphens/>
        <w:spacing w:before="0" w:after="0" w:line="360" w:lineRule="auto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14C66D5C" w14:textId="77777777" w:rsidR="00C3630C" w:rsidRPr="00C3630C" w:rsidRDefault="00C3630C" w:rsidP="00C3630C">
      <w:pPr>
        <w:suppressAutoHyphens/>
        <w:spacing w:before="0" w:after="0" w:line="360" w:lineRule="auto"/>
        <w:ind w:right="-1"/>
        <w:rPr>
          <w:rFonts w:ascii="Lora" w:eastAsia="Calibri" w:hAnsi="Lora" w:cs="Arial"/>
          <w:color w:val="000000"/>
          <w:szCs w:val="22"/>
          <w:lang w:eastAsia="ar-SA"/>
        </w:rPr>
      </w:pPr>
      <w:r w:rsidRPr="00C3630C">
        <w:rPr>
          <w:rFonts w:ascii="Lora" w:eastAsia="Calibri" w:hAnsi="Lora" w:cs="Arial"/>
          <w:color w:val="000000"/>
          <w:szCs w:val="22"/>
          <w:lang w:eastAsia="ar-SA"/>
        </w:rPr>
        <w:t>1. ……………………………………………………………………………………………………</w:t>
      </w:r>
      <w:r>
        <w:rPr>
          <w:rFonts w:ascii="Lora" w:eastAsia="Calibri" w:hAnsi="Lora" w:cs="Arial"/>
          <w:color w:val="000000"/>
          <w:szCs w:val="22"/>
          <w:lang w:eastAsia="ar-SA"/>
        </w:rPr>
        <w:t>……………………….</w:t>
      </w:r>
    </w:p>
    <w:p w14:paraId="1B5E208A" w14:textId="77777777" w:rsidR="00C3630C" w:rsidRPr="00C3630C" w:rsidRDefault="00C3630C" w:rsidP="00C3630C">
      <w:pPr>
        <w:suppressAutoHyphens/>
        <w:spacing w:before="0" w:after="0" w:line="360" w:lineRule="auto"/>
        <w:ind w:right="-1"/>
        <w:rPr>
          <w:rFonts w:ascii="Lora" w:eastAsia="Calibri" w:hAnsi="Lora" w:cs="Arial"/>
          <w:color w:val="000000"/>
          <w:szCs w:val="22"/>
          <w:lang w:eastAsia="ar-SA"/>
        </w:rPr>
      </w:pPr>
      <w:r w:rsidRPr="00C3630C">
        <w:rPr>
          <w:rFonts w:ascii="Lora" w:eastAsia="Calibri" w:hAnsi="Lora" w:cs="Arial"/>
          <w:color w:val="000000"/>
          <w:szCs w:val="22"/>
          <w:lang w:eastAsia="ar-SA"/>
        </w:rPr>
        <w:t>2. ……………………………………………………………………………………………………</w:t>
      </w:r>
      <w:r>
        <w:rPr>
          <w:rFonts w:ascii="Lora" w:eastAsia="Calibri" w:hAnsi="Lora" w:cs="Arial"/>
          <w:color w:val="000000"/>
          <w:szCs w:val="22"/>
          <w:lang w:eastAsia="ar-SA"/>
        </w:rPr>
        <w:t>………………………</w:t>
      </w:r>
    </w:p>
    <w:p w14:paraId="051317DE" w14:textId="77777777" w:rsidR="00C3630C" w:rsidRPr="00C3630C" w:rsidRDefault="00C3630C" w:rsidP="00C3630C">
      <w:pPr>
        <w:suppressAutoHyphens/>
        <w:spacing w:before="0" w:after="0" w:line="360" w:lineRule="auto"/>
        <w:ind w:right="-1"/>
        <w:rPr>
          <w:rFonts w:ascii="Lora" w:eastAsia="Calibri" w:hAnsi="Lora" w:cs="Arial"/>
          <w:color w:val="000000"/>
          <w:szCs w:val="22"/>
          <w:lang w:eastAsia="ar-SA"/>
        </w:rPr>
      </w:pPr>
      <w:r w:rsidRPr="00C3630C">
        <w:rPr>
          <w:rFonts w:ascii="Lora" w:eastAsia="Calibri" w:hAnsi="Lora" w:cs="Arial"/>
          <w:color w:val="000000"/>
          <w:szCs w:val="22"/>
          <w:lang w:eastAsia="ar-SA"/>
        </w:rPr>
        <w:t>3. ……………………………………………………………………………………………………</w:t>
      </w:r>
      <w:r>
        <w:rPr>
          <w:rFonts w:ascii="Lora" w:eastAsia="Calibri" w:hAnsi="Lora" w:cs="Arial"/>
          <w:color w:val="000000"/>
          <w:szCs w:val="22"/>
          <w:lang w:eastAsia="ar-SA"/>
        </w:rPr>
        <w:t>………………………</w:t>
      </w:r>
    </w:p>
    <w:p w14:paraId="488748EF" w14:textId="77777777" w:rsidR="00C3630C" w:rsidRPr="00C3630C" w:rsidRDefault="00C3630C" w:rsidP="00C3630C">
      <w:pPr>
        <w:suppressAutoHyphens/>
        <w:spacing w:before="0" w:after="0" w:line="360" w:lineRule="auto"/>
        <w:ind w:right="-1"/>
        <w:rPr>
          <w:rFonts w:ascii="Lora" w:eastAsia="Calibri" w:hAnsi="Lora" w:cs="Arial"/>
          <w:color w:val="000000"/>
          <w:szCs w:val="22"/>
          <w:lang w:eastAsia="ar-SA"/>
        </w:rPr>
      </w:pPr>
      <w:r w:rsidRPr="00C3630C">
        <w:rPr>
          <w:rFonts w:ascii="Lora" w:eastAsia="Calibri" w:hAnsi="Lora" w:cs="Arial"/>
          <w:color w:val="000000"/>
          <w:szCs w:val="22"/>
          <w:lang w:eastAsia="ar-SA"/>
        </w:rPr>
        <w:t>4. ……………………………………………………………………………………………………</w:t>
      </w:r>
      <w:r>
        <w:rPr>
          <w:rFonts w:ascii="Lora" w:eastAsia="Calibri" w:hAnsi="Lora" w:cs="Arial"/>
          <w:color w:val="000000"/>
          <w:szCs w:val="22"/>
          <w:lang w:eastAsia="ar-SA"/>
        </w:rPr>
        <w:t>………………………</w:t>
      </w:r>
    </w:p>
    <w:p w14:paraId="0905D5E4" w14:textId="77777777" w:rsidR="00C3630C" w:rsidRPr="00C3630C" w:rsidRDefault="00C3630C" w:rsidP="00C3630C">
      <w:pPr>
        <w:suppressAutoHyphens/>
        <w:spacing w:before="0" w:after="0" w:line="360" w:lineRule="auto"/>
        <w:ind w:right="-1"/>
        <w:rPr>
          <w:rFonts w:ascii="Lora" w:eastAsia="Calibri" w:hAnsi="Lora" w:cs="Arial"/>
          <w:color w:val="000000"/>
          <w:szCs w:val="22"/>
          <w:lang w:eastAsia="ar-SA"/>
        </w:rPr>
      </w:pPr>
      <w:r w:rsidRPr="00C3630C">
        <w:rPr>
          <w:rFonts w:ascii="Lora" w:eastAsia="Calibri" w:hAnsi="Lora" w:cs="Arial"/>
          <w:color w:val="000000"/>
          <w:szCs w:val="22"/>
          <w:lang w:eastAsia="ar-SA"/>
        </w:rPr>
        <w:t>a</w:t>
      </w:r>
    </w:p>
    <w:p w14:paraId="3FEB2FDE" w14:textId="77777777" w:rsidR="00C3630C" w:rsidRPr="00C3630C" w:rsidRDefault="00C3630C" w:rsidP="00C3630C">
      <w:pPr>
        <w:suppressAutoHyphens/>
        <w:spacing w:before="0" w:after="0" w:line="360" w:lineRule="auto"/>
        <w:ind w:right="-1"/>
        <w:rPr>
          <w:rFonts w:ascii="Lora" w:eastAsia="Calibri" w:hAnsi="Lora" w:cs="Arial"/>
          <w:color w:val="000000"/>
          <w:szCs w:val="22"/>
          <w:lang w:eastAsia="ar-SA"/>
        </w:rPr>
      </w:pPr>
      <w:r w:rsidRPr="00C3630C">
        <w:rPr>
          <w:rFonts w:ascii="Lora" w:eastAsia="Calibri" w:hAnsi="Lora" w:cs="Arial"/>
          <w:color w:val="000000"/>
          <w:szCs w:val="22"/>
          <w:lang w:eastAsia="ar-SA"/>
        </w:rPr>
        <w:t>……………………………………………………………………………………………. zwanym Wykonawcą działającym osobiście*/ w imieniu której/którego działają upoważnieni przedstawiciele*:</w:t>
      </w:r>
    </w:p>
    <w:p w14:paraId="3C983FA6" w14:textId="77777777" w:rsidR="00C3630C" w:rsidRPr="00C3630C" w:rsidRDefault="00C3630C" w:rsidP="00C3630C">
      <w:pPr>
        <w:suppressAutoHyphens/>
        <w:spacing w:before="0" w:after="0" w:line="360" w:lineRule="auto"/>
        <w:ind w:right="-1"/>
        <w:rPr>
          <w:rFonts w:ascii="Lora" w:eastAsia="Calibri" w:hAnsi="Lora" w:cs="Arial"/>
          <w:color w:val="000000"/>
          <w:szCs w:val="22"/>
          <w:lang w:eastAsia="ar-SA"/>
        </w:rPr>
      </w:pPr>
      <w:r w:rsidRPr="00C3630C">
        <w:rPr>
          <w:rFonts w:ascii="Lora" w:eastAsia="Calibri" w:hAnsi="Lora" w:cs="Arial"/>
          <w:color w:val="000000"/>
          <w:szCs w:val="22"/>
          <w:lang w:eastAsia="ar-SA"/>
        </w:rPr>
        <w:t>1. ……………………………………………………………………………………………………</w:t>
      </w:r>
      <w:r>
        <w:rPr>
          <w:rFonts w:ascii="Lora" w:eastAsia="Calibri" w:hAnsi="Lora" w:cs="Arial"/>
          <w:color w:val="000000"/>
          <w:szCs w:val="22"/>
          <w:lang w:eastAsia="ar-SA"/>
        </w:rPr>
        <w:t>…………………………</w:t>
      </w:r>
    </w:p>
    <w:p w14:paraId="37CEA1A4" w14:textId="77777777" w:rsidR="00C3630C" w:rsidRPr="00C3630C" w:rsidRDefault="00C3630C" w:rsidP="00C3630C">
      <w:pPr>
        <w:suppressAutoHyphens/>
        <w:spacing w:before="0" w:after="0" w:line="360" w:lineRule="auto"/>
        <w:ind w:right="-1"/>
        <w:rPr>
          <w:rFonts w:ascii="Lora" w:eastAsia="Calibri" w:hAnsi="Lora" w:cs="Arial"/>
          <w:color w:val="000000"/>
          <w:szCs w:val="22"/>
          <w:lang w:eastAsia="ar-SA"/>
        </w:rPr>
      </w:pPr>
      <w:r w:rsidRPr="00C3630C">
        <w:rPr>
          <w:rFonts w:ascii="Lora" w:eastAsia="Calibri" w:hAnsi="Lora" w:cs="Arial"/>
          <w:color w:val="000000"/>
          <w:szCs w:val="22"/>
          <w:lang w:eastAsia="ar-SA"/>
        </w:rPr>
        <w:t>2. ……………………………………………………………………………………………………</w:t>
      </w:r>
      <w:r>
        <w:rPr>
          <w:rFonts w:ascii="Lora" w:eastAsia="Calibri" w:hAnsi="Lora" w:cs="Arial"/>
          <w:color w:val="000000"/>
          <w:szCs w:val="22"/>
          <w:lang w:eastAsia="ar-SA"/>
        </w:rPr>
        <w:t>………………………..</w:t>
      </w:r>
    </w:p>
    <w:p w14:paraId="0D1BDE5B" w14:textId="77777777" w:rsidR="00C3630C" w:rsidRPr="00C3630C" w:rsidRDefault="00C3630C" w:rsidP="00C3630C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  <w:r w:rsidRPr="00C3630C">
        <w:rPr>
          <w:rFonts w:ascii="Lora" w:eastAsia="Calibri" w:hAnsi="Lora" w:cs="Arial"/>
          <w:color w:val="000000"/>
          <w:szCs w:val="22"/>
          <w:lang w:eastAsia="ar-SA"/>
        </w:rPr>
        <w:t>1. DANE DOTYCZĄCE UMOWY</w:t>
      </w:r>
    </w:p>
    <w:p w14:paraId="012E115E" w14:textId="77777777" w:rsidR="00C3630C" w:rsidRPr="00C3630C" w:rsidRDefault="00C3630C" w:rsidP="00C3630C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5F5D017D" w14:textId="77777777" w:rsidR="00C3630C" w:rsidRPr="00C3630C" w:rsidRDefault="00C3630C" w:rsidP="00C3630C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  <w:r w:rsidRPr="00C3630C">
        <w:rPr>
          <w:rFonts w:ascii="Lora" w:eastAsia="Calibri" w:hAnsi="Lora" w:cs="Arial"/>
          <w:color w:val="000000"/>
          <w:szCs w:val="22"/>
          <w:lang w:eastAsia="ar-SA"/>
        </w:rPr>
        <w:t>Umowa/zlecenie* nr …………………………………………………………….. z dnia ……………………………………………………………………………………………………</w:t>
      </w:r>
      <w:r>
        <w:rPr>
          <w:rFonts w:ascii="Lora" w:eastAsia="Calibri" w:hAnsi="Lora" w:cs="Arial"/>
          <w:color w:val="000000"/>
          <w:szCs w:val="22"/>
          <w:lang w:eastAsia="ar-SA"/>
        </w:rPr>
        <w:t>……………………………</w:t>
      </w:r>
    </w:p>
    <w:p w14:paraId="0E0EF70D" w14:textId="77777777" w:rsidR="00C3630C" w:rsidRPr="00C3630C" w:rsidRDefault="00C3630C" w:rsidP="00C3630C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6F28561B" w14:textId="2CB873B1" w:rsidR="00C3630C" w:rsidRPr="00C3630C" w:rsidRDefault="00C3630C" w:rsidP="59B4777D">
      <w:pPr>
        <w:suppressAutoHyphens/>
        <w:spacing w:before="0" w:after="0"/>
        <w:ind w:right="-1"/>
        <w:rPr>
          <w:rFonts w:ascii="Lora" w:eastAsia="Calibri" w:hAnsi="Lora" w:cs="Arial"/>
          <w:color w:val="000000"/>
          <w:lang w:eastAsia="ar-SA"/>
        </w:rPr>
      </w:pPr>
      <w:r w:rsidRPr="59B4777D">
        <w:rPr>
          <w:rFonts w:ascii="Lora" w:eastAsia="Calibri" w:hAnsi="Lora" w:cs="Arial"/>
          <w:color w:val="000000" w:themeColor="text1"/>
          <w:lang w:eastAsia="ar-SA"/>
        </w:rPr>
        <w:t xml:space="preserve">Adres </w:t>
      </w:r>
      <w:r w:rsidR="2C0C2B73" w:rsidRPr="59B4777D">
        <w:rPr>
          <w:rFonts w:ascii="Lora" w:eastAsia="Calibri" w:hAnsi="Lora" w:cs="Arial"/>
          <w:color w:val="000000" w:themeColor="text1"/>
          <w:lang w:eastAsia="ar-SA"/>
        </w:rPr>
        <w:t>budynku,</w:t>
      </w:r>
      <w:r w:rsidRPr="59B4777D">
        <w:rPr>
          <w:rFonts w:ascii="Lora" w:eastAsia="Calibri" w:hAnsi="Lora" w:cs="Arial"/>
          <w:color w:val="000000" w:themeColor="text1"/>
          <w:lang w:eastAsia="ar-SA"/>
        </w:rPr>
        <w:t xml:space="preserve"> w którym/przy którym* wykonane były roboty budowlane stanowiące przedmiot odbioru:</w:t>
      </w:r>
    </w:p>
    <w:p w14:paraId="797C4656" w14:textId="77777777" w:rsidR="00C3630C" w:rsidRPr="00C3630C" w:rsidRDefault="00C3630C" w:rsidP="00C3630C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2FA34D40" w14:textId="77777777" w:rsidR="00C3630C" w:rsidRPr="00C3630C" w:rsidRDefault="00C3630C" w:rsidP="00C3630C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  <w:r w:rsidRPr="00C3630C">
        <w:rPr>
          <w:rFonts w:ascii="Lora" w:eastAsia="Calibri" w:hAnsi="Lora" w:cs="Arial"/>
          <w:color w:val="000000"/>
          <w:szCs w:val="22"/>
          <w:lang w:eastAsia="ar-SA"/>
        </w:rPr>
        <w:t>……………………………………………………………………………………………………………</w:t>
      </w:r>
      <w:r>
        <w:rPr>
          <w:rFonts w:ascii="Lora" w:eastAsia="Calibri" w:hAnsi="Lora" w:cs="Arial"/>
          <w:color w:val="000000"/>
          <w:szCs w:val="22"/>
          <w:lang w:eastAsia="ar-SA"/>
        </w:rPr>
        <w:t>……………………</w:t>
      </w:r>
    </w:p>
    <w:p w14:paraId="26D75B68" w14:textId="77777777" w:rsidR="00C3630C" w:rsidRDefault="00C3630C" w:rsidP="00C3630C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2EDA5F60" w14:textId="77777777" w:rsidR="00C3630C" w:rsidRPr="00C3630C" w:rsidRDefault="00C3630C" w:rsidP="00C3630C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  <w:r w:rsidRPr="00C3630C">
        <w:rPr>
          <w:rFonts w:ascii="Lora" w:eastAsia="Calibri" w:hAnsi="Lora" w:cs="Arial"/>
          <w:color w:val="000000"/>
          <w:szCs w:val="22"/>
          <w:lang w:eastAsia="ar-SA"/>
        </w:rPr>
        <w:t>2. ZAKRES PRAC STANOWIĄCYCH PRZEDMIOT ODBIORU</w:t>
      </w:r>
    </w:p>
    <w:p w14:paraId="0A89C15E" w14:textId="77777777" w:rsidR="00C3630C" w:rsidRPr="00C3630C" w:rsidRDefault="00C3630C" w:rsidP="00C3630C">
      <w:pPr>
        <w:suppressAutoHyphens/>
        <w:spacing w:before="0" w:after="0"/>
        <w:rPr>
          <w:rFonts w:ascii="Lora" w:eastAsia="Calibri" w:hAnsi="Lora" w:cs="Arial"/>
          <w:color w:val="000000"/>
          <w:szCs w:val="22"/>
          <w:lang w:eastAsia="ar-SA"/>
        </w:rPr>
      </w:pPr>
      <w:r w:rsidRPr="00C3630C">
        <w:rPr>
          <w:rFonts w:ascii="Lora" w:eastAsia="Calibri" w:hAnsi="Lora" w:cs="Arial"/>
          <w:color w:val="000000"/>
          <w:szCs w:val="22"/>
          <w:lang w:eastAsia="ar-SA"/>
        </w:rPr>
        <w:t>Stwierdza się, że zostały wykonane następujące roboty budowlane:</w:t>
      </w:r>
    </w:p>
    <w:p w14:paraId="61CBDE4E" w14:textId="77777777" w:rsidR="00C3630C" w:rsidRPr="00C3630C" w:rsidRDefault="00C3630C" w:rsidP="00C3630C">
      <w:pPr>
        <w:spacing w:line="360" w:lineRule="auto"/>
        <w:rPr>
          <w:rFonts w:ascii="Lora" w:eastAsia="Calibri" w:hAnsi="Lora" w:cs="Arial"/>
          <w:color w:val="000000"/>
          <w:szCs w:val="22"/>
          <w:lang w:eastAsia="ar-SA"/>
        </w:rPr>
      </w:pPr>
      <w:r w:rsidRPr="00C3630C">
        <w:rPr>
          <w:rFonts w:ascii="Lora" w:eastAsia="Calibri" w:hAnsi="Lora" w:cs="Arial"/>
          <w:color w:val="000000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3630C">
        <w:rPr>
          <w:rFonts w:ascii="Lora" w:eastAsia="Calibri" w:hAnsi="Lora" w:cs="Arial"/>
          <w:color w:val="000000"/>
          <w:szCs w:val="22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1C4826" w14:textId="77777777" w:rsidR="00C3630C" w:rsidRDefault="00C3630C" w:rsidP="00C3630C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  <w:r w:rsidRPr="00C3630C">
        <w:rPr>
          <w:rFonts w:ascii="Lora" w:eastAsia="Calibri" w:hAnsi="Lora" w:cs="Arial"/>
          <w:color w:val="000000"/>
          <w:szCs w:val="22"/>
          <w:lang w:eastAsia="ar-SA"/>
        </w:rPr>
        <w:t>ww. roboty zostały wykonane niezgodnie/zgodnie* z umową oraz obowiązującymi normami.</w:t>
      </w:r>
    </w:p>
    <w:p w14:paraId="0908D6A4" w14:textId="77777777" w:rsidR="00C3630C" w:rsidRPr="00C3630C" w:rsidRDefault="00C3630C" w:rsidP="00C3630C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331EF638" w14:textId="77777777" w:rsidR="00C3630C" w:rsidRPr="00C3630C" w:rsidRDefault="00C3630C" w:rsidP="00C3630C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45D8955D" w14:textId="77777777" w:rsidR="00C3630C" w:rsidRPr="00C3630C" w:rsidRDefault="00C3630C" w:rsidP="00C3630C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  <w:r w:rsidRPr="00C3630C">
        <w:rPr>
          <w:rFonts w:ascii="Lora" w:eastAsia="Calibri" w:hAnsi="Lora" w:cs="Arial"/>
          <w:color w:val="000000"/>
          <w:szCs w:val="22"/>
          <w:lang w:eastAsia="ar-SA"/>
        </w:rPr>
        <w:t>3. TERMIN REALIZACJI</w:t>
      </w:r>
    </w:p>
    <w:p w14:paraId="20E6F484" w14:textId="77777777" w:rsidR="00C3630C" w:rsidRPr="00C3630C" w:rsidRDefault="00C3630C" w:rsidP="00C3630C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  <w:r w:rsidRPr="00C3630C">
        <w:rPr>
          <w:rFonts w:ascii="Lora" w:eastAsia="Calibri" w:hAnsi="Lora" w:cs="Arial"/>
          <w:color w:val="000000"/>
          <w:szCs w:val="22"/>
          <w:lang w:eastAsia="ar-SA"/>
        </w:rPr>
        <w:t>Prace nie zostały/zostały* wykonane w terminie umownym.</w:t>
      </w:r>
    </w:p>
    <w:p w14:paraId="573F3CBA" w14:textId="77777777" w:rsidR="00C3630C" w:rsidRPr="00C3630C" w:rsidRDefault="00C3630C" w:rsidP="00C3630C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30097E11" w14:textId="77777777" w:rsidR="00C3630C" w:rsidRPr="00C3630C" w:rsidRDefault="00C3630C" w:rsidP="00C3630C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  <w:r w:rsidRPr="00C3630C">
        <w:rPr>
          <w:rFonts w:ascii="Lora" w:eastAsia="Calibri" w:hAnsi="Lora" w:cs="Arial"/>
          <w:color w:val="000000"/>
          <w:szCs w:val="22"/>
          <w:lang w:eastAsia="ar-SA"/>
        </w:rPr>
        <w:t>……………………………………………………………………………………………………………</w:t>
      </w:r>
    </w:p>
    <w:p w14:paraId="77362B7D" w14:textId="77777777" w:rsidR="00C3630C" w:rsidRPr="00C3630C" w:rsidRDefault="00C3630C" w:rsidP="00C3630C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742F4807" w14:textId="77777777" w:rsidR="00C3630C" w:rsidRPr="00C3630C" w:rsidRDefault="00C3630C" w:rsidP="00C3630C">
      <w:pPr>
        <w:suppressAutoHyphens/>
        <w:spacing w:before="0" w:after="0"/>
        <w:rPr>
          <w:rFonts w:ascii="Lora" w:eastAsia="Calibri" w:hAnsi="Lora" w:cs="Arial"/>
          <w:color w:val="000000"/>
          <w:szCs w:val="22"/>
          <w:lang w:eastAsia="ar-SA"/>
        </w:rPr>
      </w:pPr>
      <w:r w:rsidRPr="00C3630C">
        <w:rPr>
          <w:rFonts w:ascii="Lora" w:eastAsia="Calibri" w:hAnsi="Lora" w:cs="Arial"/>
          <w:color w:val="000000"/>
          <w:szCs w:val="22"/>
          <w:lang w:eastAsia="ar-SA"/>
        </w:rPr>
        <w:t>4. WADY/USTERKI*</w:t>
      </w:r>
    </w:p>
    <w:p w14:paraId="54EB2ADB" w14:textId="77777777" w:rsidR="00C3630C" w:rsidRPr="00C3630C" w:rsidRDefault="00C3630C" w:rsidP="00C3630C">
      <w:pPr>
        <w:suppressAutoHyphens/>
        <w:spacing w:before="0" w:after="0"/>
        <w:rPr>
          <w:rFonts w:ascii="Lora" w:eastAsia="Calibri" w:hAnsi="Lora" w:cs="Arial"/>
          <w:color w:val="000000"/>
          <w:szCs w:val="22"/>
          <w:lang w:eastAsia="ar-SA"/>
        </w:rPr>
      </w:pPr>
      <w:r w:rsidRPr="00C3630C">
        <w:rPr>
          <w:rFonts w:ascii="Lora" w:eastAsia="Calibri" w:hAnsi="Lora" w:cs="Arial"/>
          <w:color w:val="000000"/>
          <w:szCs w:val="22"/>
          <w:lang w:eastAsia="ar-SA"/>
        </w:rPr>
        <w:t>Nie stwierdzono/ stwierdzono występowanie następujących* WAD/USTEREK:</w:t>
      </w:r>
    </w:p>
    <w:p w14:paraId="5CD7E634" w14:textId="77777777" w:rsidR="00C3630C" w:rsidRPr="00C3630C" w:rsidRDefault="00C3630C" w:rsidP="00C3630C">
      <w:pPr>
        <w:suppressAutoHyphens/>
        <w:spacing w:before="0" w:after="0"/>
        <w:rPr>
          <w:rFonts w:ascii="Lora" w:eastAsia="Calibri" w:hAnsi="Lora" w:cs="Arial"/>
          <w:color w:val="000000"/>
          <w:szCs w:val="22"/>
          <w:lang w:eastAsia="ar-SA"/>
        </w:rPr>
      </w:pPr>
    </w:p>
    <w:p w14:paraId="61A74024" w14:textId="77777777" w:rsidR="00C3630C" w:rsidRPr="00C3630C" w:rsidRDefault="00C3630C" w:rsidP="00C3630C">
      <w:pPr>
        <w:suppressAutoHyphens/>
        <w:spacing w:before="0" w:after="0" w:line="360" w:lineRule="auto"/>
        <w:rPr>
          <w:rFonts w:ascii="Lora" w:eastAsia="Calibri" w:hAnsi="Lora" w:cs="Arial"/>
          <w:color w:val="000000"/>
          <w:szCs w:val="22"/>
          <w:lang w:eastAsia="ar-SA"/>
        </w:rPr>
      </w:pPr>
      <w:r w:rsidRPr="00C3630C">
        <w:rPr>
          <w:rFonts w:ascii="Lora" w:eastAsia="Calibri" w:hAnsi="Lora" w:cs="Arial"/>
          <w:color w:val="000000"/>
          <w:szCs w:val="22"/>
          <w:lang w:eastAsia="ar-SA"/>
        </w:rPr>
        <w:t>……………………………………………………………………………………………………………</w:t>
      </w:r>
      <w:r>
        <w:rPr>
          <w:rFonts w:ascii="Lora" w:eastAsia="Calibri" w:hAnsi="Lora" w:cs="Arial"/>
          <w:color w:val="000000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548A74" w14:textId="77777777" w:rsidR="00C3630C" w:rsidRPr="00C3630C" w:rsidRDefault="00C3630C" w:rsidP="00C3630C">
      <w:pPr>
        <w:suppressAutoHyphens/>
        <w:spacing w:before="0" w:after="0"/>
        <w:rPr>
          <w:rFonts w:ascii="Lora" w:eastAsia="Calibri" w:hAnsi="Lora" w:cs="Arial"/>
          <w:color w:val="000000"/>
          <w:szCs w:val="22"/>
          <w:lang w:eastAsia="ar-SA"/>
        </w:rPr>
      </w:pPr>
    </w:p>
    <w:p w14:paraId="0E507B21" w14:textId="77777777" w:rsidR="00C3630C" w:rsidRPr="00C3630C" w:rsidRDefault="00C3630C" w:rsidP="00C3630C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  <w:r w:rsidRPr="00C3630C">
        <w:rPr>
          <w:rFonts w:ascii="Lora" w:eastAsia="Calibri" w:hAnsi="Lora" w:cs="Arial"/>
          <w:color w:val="000000"/>
          <w:szCs w:val="22"/>
          <w:lang w:eastAsia="ar-SA"/>
        </w:rPr>
        <w:t>Zamawiający wyznacza Wykonawcy termin na usunięcie usterek do dnia ……………………………………….</w:t>
      </w:r>
    </w:p>
    <w:p w14:paraId="4090658C" w14:textId="77777777" w:rsidR="00C3630C" w:rsidRPr="00C3630C" w:rsidRDefault="00C3630C" w:rsidP="00C3630C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7E948D6A" w14:textId="77777777" w:rsidR="00C3630C" w:rsidRPr="00C3630C" w:rsidRDefault="00C3630C" w:rsidP="00C3630C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  <w:r w:rsidRPr="00C3630C">
        <w:rPr>
          <w:rFonts w:ascii="Lora" w:eastAsia="Calibri" w:hAnsi="Lora" w:cs="Arial"/>
          <w:color w:val="000000"/>
          <w:szCs w:val="22"/>
          <w:lang w:eastAsia="ar-SA"/>
        </w:rPr>
        <w:t>Teren budowy został/ nie został* uprzątnięty i doprowadzony do należytego stanu i porządku :</w:t>
      </w:r>
    </w:p>
    <w:p w14:paraId="24020861" w14:textId="77777777" w:rsidR="00C3630C" w:rsidRPr="00C3630C" w:rsidRDefault="00C3630C" w:rsidP="00C3630C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7D08483A" w14:textId="77777777" w:rsidR="00C3630C" w:rsidRPr="00C3630C" w:rsidRDefault="00C3630C" w:rsidP="00C3630C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  <w:r w:rsidRPr="00C3630C">
        <w:rPr>
          <w:rFonts w:ascii="Lora" w:eastAsia="Calibri" w:hAnsi="Lora" w:cs="Arial"/>
          <w:color w:val="000000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ora" w:eastAsia="Calibri" w:hAnsi="Lora" w:cs="Arial"/>
          <w:color w:val="000000"/>
          <w:szCs w:val="22"/>
          <w:lang w:eastAsia="ar-SA"/>
        </w:rPr>
        <w:t>…………………………………………</w:t>
      </w:r>
    </w:p>
    <w:p w14:paraId="41C7D4DA" w14:textId="77777777" w:rsidR="00C3630C" w:rsidRPr="00C3630C" w:rsidRDefault="00C3630C" w:rsidP="00C3630C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2A3D8BBC" w14:textId="77777777" w:rsidR="00C3630C" w:rsidRPr="00C3630C" w:rsidRDefault="00C3630C" w:rsidP="00C3630C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  <w:r w:rsidRPr="00C3630C">
        <w:rPr>
          <w:rFonts w:ascii="Lora" w:eastAsia="Calibri" w:hAnsi="Lora" w:cs="Arial"/>
          <w:color w:val="000000"/>
          <w:szCs w:val="22"/>
          <w:lang w:eastAsia="ar-SA"/>
        </w:rPr>
        <w:t>5. UWAGI/ZASTRZEŻENIA (np. co do wprowadzonych zmian, co do rozliczenia, zalecenia, wnioski związane z ewent. karami umownymi i inne)</w:t>
      </w:r>
    </w:p>
    <w:p w14:paraId="16266B4A" w14:textId="77777777" w:rsidR="00C3630C" w:rsidRPr="00C3630C" w:rsidRDefault="00C3630C" w:rsidP="00C3630C">
      <w:pPr>
        <w:suppressAutoHyphens/>
        <w:spacing w:before="0" w:after="0" w:line="360" w:lineRule="auto"/>
        <w:ind w:right="-1"/>
        <w:rPr>
          <w:rFonts w:ascii="Lora" w:eastAsia="Calibri" w:hAnsi="Lora" w:cs="Arial"/>
          <w:color w:val="000000"/>
          <w:szCs w:val="22"/>
          <w:lang w:eastAsia="ar-SA"/>
        </w:rPr>
      </w:pPr>
      <w:r w:rsidRPr="00C3630C">
        <w:rPr>
          <w:rFonts w:ascii="Lora" w:eastAsia="Calibri" w:hAnsi="Lora" w:cs="Arial"/>
          <w:color w:val="000000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EEAE01" w14:textId="77777777" w:rsidR="00C3630C" w:rsidRPr="00C3630C" w:rsidRDefault="00C3630C" w:rsidP="59B4777D">
      <w:pPr>
        <w:suppressAutoHyphens/>
        <w:spacing w:before="0" w:after="0"/>
        <w:ind w:right="-1"/>
        <w:rPr>
          <w:rFonts w:ascii="Lora" w:eastAsia="Calibri" w:hAnsi="Lora" w:cs="Arial"/>
          <w:color w:val="000000"/>
          <w:lang w:eastAsia="ar-SA"/>
        </w:rPr>
      </w:pPr>
      <w:r w:rsidRPr="59B4777D">
        <w:rPr>
          <w:rFonts w:ascii="Lora" w:eastAsia="Calibri" w:hAnsi="Lora" w:cs="Arial"/>
          <w:color w:val="000000" w:themeColor="text1"/>
          <w:lang w:eastAsia="ar-SA"/>
        </w:rPr>
        <w:t>Integralną część protokołu jest załącznik – protokół finansowy.</w:t>
      </w:r>
    </w:p>
    <w:p w14:paraId="11963814" w14:textId="77777777" w:rsidR="00C3630C" w:rsidRPr="00C3630C" w:rsidRDefault="00C3630C" w:rsidP="00C3630C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  <w:r w:rsidRPr="00C3630C">
        <w:rPr>
          <w:rFonts w:ascii="Lora" w:eastAsia="Calibri" w:hAnsi="Lora" w:cs="Arial"/>
          <w:color w:val="000000"/>
          <w:szCs w:val="22"/>
          <w:lang w:eastAsia="ar-SA"/>
        </w:rPr>
        <w:t>*Niepotrzebne skreślić</w:t>
      </w:r>
    </w:p>
    <w:p w14:paraId="4AF21754" w14:textId="77777777" w:rsidR="00C3630C" w:rsidRPr="00C3630C" w:rsidRDefault="00C3630C" w:rsidP="00C3630C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4475D6F8" w14:textId="77777777" w:rsidR="00C3630C" w:rsidRPr="00C3630C" w:rsidRDefault="00C3630C" w:rsidP="00C3630C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  <w:r w:rsidRPr="00C3630C">
        <w:rPr>
          <w:rFonts w:ascii="Lora" w:eastAsia="Calibri" w:hAnsi="Lora" w:cs="Arial"/>
          <w:color w:val="000000"/>
          <w:szCs w:val="22"/>
          <w:lang w:eastAsia="ar-SA"/>
        </w:rPr>
        <w:t>PODPISY</w:t>
      </w:r>
    </w:p>
    <w:p w14:paraId="77C4BFAF" w14:textId="77777777" w:rsidR="00C3630C" w:rsidRPr="00C3630C" w:rsidRDefault="00C3630C" w:rsidP="00C3630C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51FA8360" w14:textId="77777777" w:rsidR="00C3630C" w:rsidRPr="00C3630C" w:rsidRDefault="00C3630C" w:rsidP="00C3630C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  <w:r w:rsidRPr="00C3630C">
        <w:rPr>
          <w:rFonts w:ascii="Lora" w:eastAsia="Calibri" w:hAnsi="Lora" w:cs="Arial"/>
          <w:color w:val="000000"/>
          <w:szCs w:val="22"/>
          <w:lang w:eastAsia="ar-SA"/>
        </w:rPr>
        <w:t>WYKONAWCA</w:t>
      </w:r>
      <w:r>
        <w:rPr>
          <w:rFonts w:ascii="Lora" w:eastAsia="Calibri" w:hAnsi="Lora" w:cs="Arial"/>
          <w:color w:val="000000"/>
          <w:szCs w:val="22"/>
          <w:lang w:eastAsia="ar-SA"/>
        </w:rPr>
        <w:tab/>
      </w:r>
      <w:r>
        <w:rPr>
          <w:rFonts w:ascii="Lora" w:eastAsia="Calibri" w:hAnsi="Lora" w:cs="Arial"/>
          <w:color w:val="000000"/>
          <w:szCs w:val="22"/>
          <w:lang w:eastAsia="ar-SA"/>
        </w:rPr>
        <w:tab/>
      </w:r>
      <w:r>
        <w:rPr>
          <w:rFonts w:ascii="Lora" w:eastAsia="Calibri" w:hAnsi="Lora" w:cs="Arial"/>
          <w:color w:val="000000"/>
          <w:szCs w:val="22"/>
          <w:lang w:eastAsia="ar-SA"/>
        </w:rPr>
        <w:tab/>
      </w:r>
      <w:r>
        <w:rPr>
          <w:rFonts w:ascii="Lora" w:eastAsia="Calibri" w:hAnsi="Lora" w:cs="Arial"/>
          <w:color w:val="000000"/>
          <w:szCs w:val="22"/>
          <w:lang w:eastAsia="ar-SA"/>
        </w:rPr>
        <w:tab/>
      </w:r>
      <w:r>
        <w:rPr>
          <w:rFonts w:ascii="Lora" w:eastAsia="Calibri" w:hAnsi="Lora" w:cs="Arial"/>
          <w:color w:val="000000"/>
          <w:szCs w:val="22"/>
          <w:lang w:eastAsia="ar-SA"/>
        </w:rPr>
        <w:tab/>
      </w:r>
      <w:r>
        <w:rPr>
          <w:rFonts w:ascii="Lora" w:eastAsia="Calibri" w:hAnsi="Lora" w:cs="Arial"/>
          <w:color w:val="000000"/>
          <w:szCs w:val="22"/>
          <w:lang w:eastAsia="ar-SA"/>
        </w:rPr>
        <w:tab/>
      </w:r>
      <w:r w:rsidRPr="00C3630C">
        <w:rPr>
          <w:rFonts w:ascii="Lora" w:eastAsia="Calibri" w:hAnsi="Lora" w:cs="Arial"/>
          <w:color w:val="000000"/>
          <w:szCs w:val="22"/>
          <w:lang w:eastAsia="ar-SA"/>
        </w:rPr>
        <w:t xml:space="preserve"> ZAMAWIAJĄCY</w:t>
      </w:r>
    </w:p>
    <w:p w14:paraId="128EDBCF" w14:textId="77777777" w:rsidR="00C3630C" w:rsidRPr="00C3630C" w:rsidRDefault="00C3630C" w:rsidP="00C3630C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0D935730" w14:textId="77777777" w:rsidR="00C3630C" w:rsidRPr="00C3630C" w:rsidRDefault="00C3630C" w:rsidP="00C3630C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  <w:r w:rsidRPr="00C3630C">
        <w:rPr>
          <w:rFonts w:ascii="Lora" w:eastAsia="Calibri" w:hAnsi="Lora" w:cs="Arial"/>
          <w:color w:val="000000"/>
          <w:szCs w:val="22"/>
          <w:lang w:eastAsia="ar-SA"/>
        </w:rPr>
        <w:t xml:space="preserve">1……………………………… </w:t>
      </w:r>
      <w:r>
        <w:rPr>
          <w:rFonts w:ascii="Lora" w:eastAsia="Calibri" w:hAnsi="Lora" w:cs="Arial"/>
          <w:color w:val="000000"/>
          <w:szCs w:val="22"/>
          <w:lang w:eastAsia="ar-SA"/>
        </w:rPr>
        <w:tab/>
      </w:r>
      <w:r>
        <w:rPr>
          <w:rFonts w:ascii="Lora" w:eastAsia="Calibri" w:hAnsi="Lora" w:cs="Arial"/>
          <w:color w:val="000000"/>
          <w:szCs w:val="22"/>
          <w:lang w:eastAsia="ar-SA"/>
        </w:rPr>
        <w:tab/>
      </w:r>
      <w:r>
        <w:rPr>
          <w:rFonts w:ascii="Lora" w:eastAsia="Calibri" w:hAnsi="Lora" w:cs="Arial"/>
          <w:color w:val="000000"/>
          <w:szCs w:val="22"/>
          <w:lang w:eastAsia="ar-SA"/>
        </w:rPr>
        <w:tab/>
      </w:r>
      <w:r>
        <w:rPr>
          <w:rFonts w:ascii="Lora" w:eastAsia="Calibri" w:hAnsi="Lora" w:cs="Arial"/>
          <w:color w:val="000000"/>
          <w:szCs w:val="22"/>
          <w:lang w:eastAsia="ar-SA"/>
        </w:rPr>
        <w:tab/>
      </w:r>
      <w:r>
        <w:rPr>
          <w:rFonts w:ascii="Lora" w:eastAsia="Calibri" w:hAnsi="Lora" w:cs="Arial"/>
          <w:color w:val="000000"/>
          <w:szCs w:val="22"/>
          <w:lang w:eastAsia="ar-SA"/>
        </w:rPr>
        <w:tab/>
      </w:r>
      <w:r w:rsidRPr="00C3630C">
        <w:rPr>
          <w:rFonts w:ascii="Lora" w:eastAsia="Calibri" w:hAnsi="Lora" w:cs="Arial"/>
          <w:color w:val="000000"/>
          <w:szCs w:val="22"/>
          <w:lang w:eastAsia="ar-SA"/>
        </w:rPr>
        <w:t>1…………………………………</w:t>
      </w:r>
    </w:p>
    <w:p w14:paraId="68848EBF" w14:textId="77777777" w:rsidR="00C3630C" w:rsidRPr="00C3630C" w:rsidRDefault="00C3630C" w:rsidP="00C3630C">
      <w:pPr>
        <w:suppressAutoHyphens/>
        <w:spacing w:before="0" w:after="0"/>
        <w:ind w:right="-1"/>
        <w:rPr>
          <w:rFonts w:ascii="Lora" w:eastAsia="Calibri" w:hAnsi="Lora" w:cs="Arial"/>
          <w:color w:val="000000"/>
          <w:szCs w:val="22"/>
          <w:lang w:eastAsia="ar-SA"/>
        </w:rPr>
      </w:pPr>
    </w:p>
    <w:p w14:paraId="275044AE" w14:textId="6DD25694" w:rsidR="00C3630C" w:rsidRPr="00BA0284" w:rsidRDefault="00C3630C" w:rsidP="457443EC">
      <w:pPr>
        <w:suppressAutoHyphens/>
        <w:spacing w:before="0" w:after="0"/>
        <w:ind w:right="-1"/>
        <w:rPr>
          <w:rFonts w:ascii="Lora" w:eastAsia="Calibri" w:hAnsi="Lora" w:cs="Arial"/>
          <w:color w:val="000000"/>
          <w:lang w:eastAsia="ar-SA"/>
        </w:rPr>
      </w:pPr>
      <w:r w:rsidRPr="457443EC">
        <w:rPr>
          <w:rFonts w:ascii="Lora" w:eastAsia="Calibri" w:hAnsi="Lora" w:cs="Arial"/>
          <w:color w:val="000000" w:themeColor="text1"/>
          <w:lang w:eastAsia="ar-SA"/>
        </w:rPr>
        <w:t xml:space="preserve">2…………………………….. </w:t>
      </w:r>
      <w:r>
        <w:tab/>
      </w:r>
      <w:r>
        <w:tab/>
      </w:r>
      <w:r>
        <w:tab/>
      </w:r>
      <w:r>
        <w:tab/>
      </w:r>
      <w:r>
        <w:tab/>
      </w:r>
      <w:r w:rsidRPr="457443EC">
        <w:rPr>
          <w:rFonts w:ascii="Lora" w:eastAsia="Calibri" w:hAnsi="Lora" w:cs="Arial"/>
          <w:color w:val="000000" w:themeColor="text1"/>
          <w:lang w:eastAsia="ar-SA"/>
        </w:rPr>
        <w:t>2…………………………………</w:t>
      </w:r>
    </w:p>
    <w:sectPr w:rsidR="00C3630C" w:rsidRPr="00BA0284" w:rsidSect="00A44F8F">
      <w:footerReference w:type="default" r:id="rId11"/>
      <w:pgSz w:w="11906" w:h="16838"/>
      <w:pgMar w:top="1276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3049" w14:textId="77777777" w:rsidR="00A652EE" w:rsidRDefault="00A652EE" w:rsidP="00446513">
      <w:pPr>
        <w:spacing w:before="0" w:after="0"/>
      </w:pPr>
      <w:r>
        <w:separator/>
      </w:r>
    </w:p>
  </w:endnote>
  <w:endnote w:type="continuationSeparator" w:id="0">
    <w:p w14:paraId="42BCFEF1" w14:textId="77777777" w:rsidR="00A652EE" w:rsidRDefault="00A652EE" w:rsidP="00446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">
    <w:altName w:val="Calibri"/>
    <w:charset w:val="00"/>
    <w:family w:val="auto"/>
    <w:pitch w:val="variable"/>
    <w:sig w:usb0="A00002FF" w:usb1="5000204B" w:usb2="00000000" w:usb3="00000000" w:csb0="0000009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482B" w14:textId="77777777" w:rsidR="00CB746C" w:rsidRDefault="00CB746C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42220B">
      <w:rPr>
        <w:noProof/>
      </w:rPr>
      <w:t>2</w:t>
    </w:r>
    <w:r>
      <w:fldChar w:fldCharType="end"/>
    </w:r>
  </w:p>
  <w:p w14:paraId="79EF9600" w14:textId="77777777" w:rsidR="00CB746C" w:rsidRDefault="00CB74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171AA" w14:textId="77777777" w:rsidR="00A652EE" w:rsidRDefault="00A652EE" w:rsidP="00446513">
      <w:pPr>
        <w:spacing w:before="0" w:after="0"/>
      </w:pPr>
      <w:r>
        <w:separator/>
      </w:r>
    </w:p>
  </w:footnote>
  <w:footnote w:type="continuationSeparator" w:id="0">
    <w:p w14:paraId="3D346D7B" w14:textId="77777777" w:rsidR="00A652EE" w:rsidRDefault="00A652EE" w:rsidP="00446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7AD38B6"/>
    <w:multiLevelType w:val="hybridMultilevel"/>
    <w:tmpl w:val="363AD440"/>
    <w:lvl w:ilvl="0" w:tplc="2572FB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770F4"/>
    <w:multiLevelType w:val="multilevel"/>
    <w:tmpl w:val="456E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432B7DE5"/>
    <w:multiLevelType w:val="hybridMultilevel"/>
    <w:tmpl w:val="153AD35A"/>
    <w:lvl w:ilvl="0" w:tplc="B1DA9816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74B11C">
      <w:start w:val="1"/>
      <w:numFmt w:val="decimal"/>
      <w:lvlText w:val="%2)"/>
      <w:lvlJc w:val="left"/>
      <w:pPr>
        <w:ind w:left="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BC5FB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06505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18FF2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6C242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C0F96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B27002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8AF39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A949CC"/>
    <w:multiLevelType w:val="multilevel"/>
    <w:tmpl w:val="D91451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132957"/>
    <w:multiLevelType w:val="singleLevel"/>
    <w:tmpl w:val="626AE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D2E4F16"/>
    <w:multiLevelType w:val="multilevel"/>
    <w:tmpl w:val="1FB01FA8"/>
    <w:lvl w:ilvl="0">
      <w:start w:val="1"/>
      <w:numFmt w:val="decimal"/>
      <w:pStyle w:val="tekstparagraf"/>
      <w:suff w:val="space"/>
      <w:lvlText w:val="§ %1"/>
      <w:lvlJc w:val="left"/>
      <w:pPr>
        <w:ind w:left="4111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pStyle w:val="tekstparagraftytu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pStyle w:val="tekstustp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tekstpunkt"/>
      <w:lvlText w:val="%4)"/>
      <w:lvlJc w:val="left"/>
      <w:pPr>
        <w:tabs>
          <w:tab w:val="num" w:pos="720"/>
        </w:tabs>
        <w:ind w:left="720" w:hanging="357"/>
      </w:pPr>
      <w:rPr>
        <w:rFonts w:ascii="Palatino Linotype" w:hAnsi="Palatino Linotype" w:hint="default"/>
        <w:b w:val="0"/>
        <w:i w:val="0"/>
        <w:sz w:val="22"/>
        <w:szCs w:val="22"/>
      </w:rPr>
    </w:lvl>
    <w:lvl w:ilvl="4">
      <w:start w:val="1"/>
      <w:numFmt w:val="lowerLetter"/>
      <w:pStyle w:val="tekstlitera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8" w15:restartNumberingAfterBreak="0">
    <w:nsid w:val="7F0234E5"/>
    <w:multiLevelType w:val="hybridMultilevel"/>
    <w:tmpl w:val="E244DDBC"/>
    <w:lvl w:ilvl="0" w:tplc="A63AA2EC">
      <w:start w:val="1"/>
      <w:numFmt w:val="lowerRoman"/>
      <w:pStyle w:val="Whereasy"/>
      <w:lvlText w:val="(%1)"/>
      <w:lvlJc w:val="center"/>
      <w:pPr>
        <w:tabs>
          <w:tab w:val="num" w:pos="720"/>
        </w:tabs>
        <w:ind w:left="720" w:hanging="432"/>
      </w:pPr>
      <w:rPr>
        <w:rFonts w:ascii="Palatino Linotype" w:hAnsi="Palatino Linotype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6061321">
    <w:abstractNumId w:val="8"/>
  </w:num>
  <w:num w:numId="2" w16cid:durableId="746222295">
    <w:abstractNumId w:val="7"/>
  </w:num>
  <w:num w:numId="3" w16cid:durableId="16089260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60644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6611136">
    <w:abstractNumId w:val="7"/>
  </w:num>
  <w:num w:numId="6" w16cid:durableId="1659267652">
    <w:abstractNumId w:val="3"/>
  </w:num>
  <w:num w:numId="7" w16cid:durableId="109670735">
    <w:abstractNumId w:val="7"/>
  </w:num>
  <w:num w:numId="8" w16cid:durableId="1158763491">
    <w:abstractNumId w:val="7"/>
  </w:num>
  <w:num w:numId="9" w16cid:durableId="1972594056">
    <w:abstractNumId w:val="6"/>
  </w:num>
  <w:num w:numId="10" w16cid:durableId="1534420632">
    <w:abstractNumId w:val="5"/>
  </w:num>
  <w:num w:numId="11" w16cid:durableId="508759114">
    <w:abstractNumId w:val="7"/>
  </w:num>
  <w:num w:numId="12" w16cid:durableId="819033251">
    <w:abstractNumId w:val="4"/>
  </w:num>
  <w:num w:numId="13" w16cid:durableId="1489177216">
    <w:abstractNumId w:val="7"/>
  </w:num>
  <w:num w:numId="14" w16cid:durableId="2115590820">
    <w:abstractNumId w:val="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Grzybowska-Dworzecka">
    <w15:presenceInfo w15:providerId="AD" w15:userId="S::kgrzybowska@pan.pl::3b0eeaae-caa7-4712-a5d9-567234b447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46"/>
    <w:rsid w:val="000076A8"/>
    <w:rsid w:val="0001597C"/>
    <w:rsid w:val="00016730"/>
    <w:rsid w:val="00016812"/>
    <w:rsid w:val="00021048"/>
    <w:rsid w:val="00024087"/>
    <w:rsid w:val="00033D5D"/>
    <w:rsid w:val="00035CF6"/>
    <w:rsid w:val="0004767C"/>
    <w:rsid w:val="0005512F"/>
    <w:rsid w:val="0005637D"/>
    <w:rsid w:val="00064B49"/>
    <w:rsid w:val="000653EB"/>
    <w:rsid w:val="0006571B"/>
    <w:rsid w:val="00070731"/>
    <w:rsid w:val="0007280C"/>
    <w:rsid w:val="00074C00"/>
    <w:rsid w:val="000751AF"/>
    <w:rsid w:val="000766CB"/>
    <w:rsid w:val="00081132"/>
    <w:rsid w:val="0008773B"/>
    <w:rsid w:val="00093C07"/>
    <w:rsid w:val="000940E8"/>
    <w:rsid w:val="000A3368"/>
    <w:rsid w:val="000B08B8"/>
    <w:rsid w:val="000B0F81"/>
    <w:rsid w:val="000B125F"/>
    <w:rsid w:val="000B26DD"/>
    <w:rsid w:val="000C4570"/>
    <w:rsid w:val="000D0AA5"/>
    <w:rsid w:val="000D275F"/>
    <w:rsid w:val="000D6CB4"/>
    <w:rsid w:val="000D7C39"/>
    <w:rsid w:val="000E0888"/>
    <w:rsid w:val="000E5026"/>
    <w:rsid w:val="000F1634"/>
    <w:rsid w:val="00103F30"/>
    <w:rsid w:val="0010767F"/>
    <w:rsid w:val="00133902"/>
    <w:rsid w:val="00141F18"/>
    <w:rsid w:val="0014281F"/>
    <w:rsid w:val="00152E50"/>
    <w:rsid w:val="001561DA"/>
    <w:rsid w:val="0015729E"/>
    <w:rsid w:val="00164E73"/>
    <w:rsid w:val="00167774"/>
    <w:rsid w:val="001705EB"/>
    <w:rsid w:val="00176410"/>
    <w:rsid w:val="00183BC3"/>
    <w:rsid w:val="00196448"/>
    <w:rsid w:val="001A1E8B"/>
    <w:rsid w:val="001A6B4A"/>
    <w:rsid w:val="001B555B"/>
    <w:rsid w:val="001C0E73"/>
    <w:rsid w:val="001C1CB1"/>
    <w:rsid w:val="001D0562"/>
    <w:rsid w:val="001D242E"/>
    <w:rsid w:val="001E12B6"/>
    <w:rsid w:val="001E12C6"/>
    <w:rsid w:val="001E6688"/>
    <w:rsid w:val="001F05C4"/>
    <w:rsid w:val="00204B20"/>
    <w:rsid w:val="00205A24"/>
    <w:rsid w:val="00212093"/>
    <w:rsid w:val="0021417E"/>
    <w:rsid w:val="00230FF7"/>
    <w:rsid w:val="00236AD8"/>
    <w:rsid w:val="002464BC"/>
    <w:rsid w:val="0026146B"/>
    <w:rsid w:val="00263271"/>
    <w:rsid w:val="0027170D"/>
    <w:rsid w:val="002732E2"/>
    <w:rsid w:val="00274BA9"/>
    <w:rsid w:val="002768D6"/>
    <w:rsid w:val="0028015F"/>
    <w:rsid w:val="002824F4"/>
    <w:rsid w:val="002836FA"/>
    <w:rsid w:val="002855AE"/>
    <w:rsid w:val="0028575D"/>
    <w:rsid w:val="00286140"/>
    <w:rsid w:val="002A09ED"/>
    <w:rsid w:val="002B4702"/>
    <w:rsid w:val="002C0B81"/>
    <w:rsid w:val="002C5AE0"/>
    <w:rsid w:val="002C6BB3"/>
    <w:rsid w:val="002D3C9D"/>
    <w:rsid w:val="002D6ACB"/>
    <w:rsid w:val="002E0A7A"/>
    <w:rsid w:val="002E32C2"/>
    <w:rsid w:val="002E5208"/>
    <w:rsid w:val="002E7570"/>
    <w:rsid w:val="002F2512"/>
    <w:rsid w:val="002F5981"/>
    <w:rsid w:val="0030375B"/>
    <w:rsid w:val="00304BF8"/>
    <w:rsid w:val="00317166"/>
    <w:rsid w:val="00317770"/>
    <w:rsid w:val="0032245B"/>
    <w:rsid w:val="003232FC"/>
    <w:rsid w:val="00323FA7"/>
    <w:rsid w:val="00330F5F"/>
    <w:rsid w:val="00332CE7"/>
    <w:rsid w:val="00332EAD"/>
    <w:rsid w:val="00340B7D"/>
    <w:rsid w:val="00342446"/>
    <w:rsid w:val="00346B93"/>
    <w:rsid w:val="003574F5"/>
    <w:rsid w:val="0036212B"/>
    <w:rsid w:val="00362ED1"/>
    <w:rsid w:val="00364F8C"/>
    <w:rsid w:val="00370B25"/>
    <w:rsid w:val="00370B59"/>
    <w:rsid w:val="003737CE"/>
    <w:rsid w:val="00374486"/>
    <w:rsid w:val="00376AB9"/>
    <w:rsid w:val="00382849"/>
    <w:rsid w:val="003840F8"/>
    <w:rsid w:val="003911F4"/>
    <w:rsid w:val="0039306F"/>
    <w:rsid w:val="003A1B99"/>
    <w:rsid w:val="003A24FC"/>
    <w:rsid w:val="003A315D"/>
    <w:rsid w:val="003A3EC3"/>
    <w:rsid w:val="003B00F2"/>
    <w:rsid w:val="003B025D"/>
    <w:rsid w:val="003C0373"/>
    <w:rsid w:val="003C0D02"/>
    <w:rsid w:val="003C2C31"/>
    <w:rsid w:val="003C6C45"/>
    <w:rsid w:val="003C775E"/>
    <w:rsid w:val="003D3713"/>
    <w:rsid w:val="003E3AFD"/>
    <w:rsid w:val="003E7411"/>
    <w:rsid w:val="003F2DB6"/>
    <w:rsid w:val="00402CD4"/>
    <w:rsid w:val="00404EE5"/>
    <w:rsid w:val="004075C8"/>
    <w:rsid w:val="0041117B"/>
    <w:rsid w:val="004218C3"/>
    <w:rsid w:val="0042220B"/>
    <w:rsid w:val="004232B6"/>
    <w:rsid w:val="00431F49"/>
    <w:rsid w:val="00433E28"/>
    <w:rsid w:val="0043527E"/>
    <w:rsid w:val="00436967"/>
    <w:rsid w:val="00442245"/>
    <w:rsid w:val="00446513"/>
    <w:rsid w:val="004669EF"/>
    <w:rsid w:val="00475965"/>
    <w:rsid w:val="00480A62"/>
    <w:rsid w:val="0048372B"/>
    <w:rsid w:val="00484FEB"/>
    <w:rsid w:val="0048607F"/>
    <w:rsid w:val="004860E8"/>
    <w:rsid w:val="004A3E14"/>
    <w:rsid w:val="004B72B8"/>
    <w:rsid w:val="004C17A3"/>
    <w:rsid w:val="004C35AD"/>
    <w:rsid w:val="004C4076"/>
    <w:rsid w:val="004C56B8"/>
    <w:rsid w:val="004D0AB2"/>
    <w:rsid w:val="004D3E44"/>
    <w:rsid w:val="005026FB"/>
    <w:rsid w:val="00503A28"/>
    <w:rsid w:val="0052151D"/>
    <w:rsid w:val="00523BAD"/>
    <w:rsid w:val="00526AF3"/>
    <w:rsid w:val="00534053"/>
    <w:rsid w:val="0054336D"/>
    <w:rsid w:val="00545600"/>
    <w:rsid w:val="005529E7"/>
    <w:rsid w:val="00557C26"/>
    <w:rsid w:val="00564D5D"/>
    <w:rsid w:val="00565C9D"/>
    <w:rsid w:val="00584FE5"/>
    <w:rsid w:val="00586908"/>
    <w:rsid w:val="0059524E"/>
    <w:rsid w:val="0059771A"/>
    <w:rsid w:val="005A1BBE"/>
    <w:rsid w:val="005A53FE"/>
    <w:rsid w:val="005A71C6"/>
    <w:rsid w:val="005B7B4A"/>
    <w:rsid w:val="005C3794"/>
    <w:rsid w:val="005C487D"/>
    <w:rsid w:val="005C7A86"/>
    <w:rsid w:val="005D7148"/>
    <w:rsid w:val="005E19B1"/>
    <w:rsid w:val="005F08DC"/>
    <w:rsid w:val="005F20F3"/>
    <w:rsid w:val="005F23A8"/>
    <w:rsid w:val="005F35E4"/>
    <w:rsid w:val="005F4F7C"/>
    <w:rsid w:val="00601D9D"/>
    <w:rsid w:val="006118D6"/>
    <w:rsid w:val="00626905"/>
    <w:rsid w:val="006348DB"/>
    <w:rsid w:val="00637646"/>
    <w:rsid w:val="00644763"/>
    <w:rsid w:val="006464D5"/>
    <w:rsid w:val="006767F1"/>
    <w:rsid w:val="00676BB2"/>
    <w:rsid w:val="006808E6"/>
    <w:rsid w:val="006929E0"/>
    <w:rsid w:val="006966F2"/>
    <w:rsid w:val="006A4192"/>
    <w:rsid w:val="006A6169"/>
    <w:rsid w:val="006B123E"/>
    <w:rsid w:val="006B5DAD"/>
    <w:rsid w:val="006B5FB2"/>
    <w:rsid w:val="006C046A"/>
    <w:rsid w:val="006C0F6F"/>
    <w:rsid w:val="006C6069"/>
    <w:rsid w:val="006C78D2"/>
    <w:rsid w:val="006D21A7"/>
    <w:rsid w:val="006E03FA"/>
    <w:rsid w:val="006E4283"/>
    <w:rsid w:val="006F0267"/>
    <w:rsid w:val="006F568B"/>
    <w:rsid w:val="006F689E"/>
    <w:rsid w:val="0070174E"/>
    <w:rsid w:val="00703F07"/>
    <w:rsid w:val="007052D6"/>
    <w:rsid w:val="00705AA0"/>
    <w:rsid w:val="00711DF5"/>
    <w:rsid w:val="00720325"/>
    <w:rsid w:val="007268BD"/>
    <w:rsid w:val="00727A5B"/>
    <w:rsid w:val="00733194"/>
    <w:rsid w:val="00733BE8"/>
    <w:rsid w:val="00736E69"/>
    <w:rsid w:val="00744D27"/>
    <w:rsid w:val="00745C7D"/>
    <w:rsid w:val="007524C6"/>
    <w:rsid w:val="007559EA"/>
    <w:rsid w:val="0075677B"/>
    <w:rsid w:val="00761072"/>
    <w:rsid w:val="007646FA"/>
    <w:rsid w:val="00764A10"/>
    <w:rsid w:val="00767FD9"/>
    <w:rsid w:val="00770FDD"/>
    <w:rsid w:val="00771E4E"/>
    <w:rsid w:val="007721A5"/>
    <w:rsid w:val="00774C86"/>
    <w:rsid w:val="007854C9"/>
    <w:rsid w:val="007A4925"/>
    <w:rsid w:val="007C4E57"/>
    <w:rsid w:val="007C63BE"/>
    <w:rsid w:val="007D2717"/>
    <w:rsid w:val="007D7F3D"/>
    <w:rsid w:val="007E3C60"/>
    <w:rsid w:val="007F0932"/>
    <w:rsid w:val="007F0D80"/>
    <w:rsid w:val="007F12C2"/>
    <w:rsid w:val="007F2253"/>
    <w:rsid w:val="007F2FA9"/>
    <w:rsid w:val="007F34E6"/>
    <w:rsid w:val="007F601E"/>
    <w:rsid w:val="007F6069"/>
    <w:rsid w:val="007F639D"/>
    <w:rsid w:val="007F741B"/>
    <w:rsid w:val="008125C8"/>
    <w:rsid w:val="00814146"/>
    <w:rsid w:val="008168A2"/>
    <w:rsid w:val="008172D6"/>
    <w:rsid w:val="008274CA"/>
    <w:rsid w:val="008462A0"/>
    <w:rsid w:val="008509BD"/>
    <w:rsid w:val="00852FA7"/>
    <w:rsid w:val="008565F8"/>
    <w:rsid w:val="0086144C"/>
    <w:rsid w:val="00867E4D"/>
    <w:rsid w:val="00871E0D"/>
    <w:rsid w:val="00872020"/>
    <w:rsid w:val="00875FDE"/>
    <w:rsid w:val="00877E1C"/>
    <w:rsid w:val="0088062B"/>
    <w:rsid w:val="00883DDE"/>
    <w:rsid w:val="00885606"/>
    <w:rsid w:val="00890B0F"/>
    <w:rsid w:val="008916F7"/>
    <w:rsid w:val="008A3128"/>
    <w:rsid w:val="008A5781"/>
    <w:rsid w:val="008A6E93"/>
    <w:rsid w:val="008B62CC"/>
    <w:rsid w:val="008C6B88"/>
    <w:rsid w:val="008D1E80"/>
    <w:rsid w:val="008E0BD1"/>
    <w:rsid w:val="008E14ED"/>
    <w:rsid w:val="008E1C6D"/>
    <w:rsid w:val="008E5266"/>
    <w:rsid w:val="008E67DA"/>
    <w:rsid w:val="008F070D"/>
    <w:rsid w:val="008F0C0E"/>
    <w:rsid w:val="00900330"/>
    <w:rsid w:val="00901983"/>
    <w:rsid w:val="00911499"/>
    <w:rsid w:val="009149B5"/>
    <w:rsid w:val="00920D78"/>
    <w:rsid w:val="0092528F"/>
    <w:rsid w:val="00925865"/>
    <w:rsid w:val="00925F8C"/>
    <w:rsid w:val="0092708D"/>
    <w:rsid w:val="009346B3"/>
    <w:rsid w:val="0094056B"/>
    <w:rsid w:val="00943FE3"/>
    <w:rsid w:val="00951BF2"/>
    <w:rsid w:val="0095524E"/>
    <w:rsid w:val="009571F5"/>
    <w:rsid w:val="00971AAA"/>
    <w:rsid w:val="00973281"/>
    <w:rsid w:val="00975832"/>
    <w:rsid w:val="009772C7"/>
    <w:rsid w:val="00980226"/>
    <w:rsid w:val="00981017"/>
    <w:rsid w:val="00981877"/>
    <w:rsid w:val="009871AA"/>
    <w:rsid w:val="00995C17"/>
    <w:rsid w:val="009A5026"/>
    <w:rsid w:val="009A6192"/>
    <w:rsid w:val="009A710E"/>
    <w:rsid w:val="009B2403"/>
    <w:rsid w:val="009B5247"/>
    <w:rsid w:val="009C647D"/>
    <w:rsid w:val="009D0303"/>
    <w:rsid w:val="009D2F77"/>
    <w:rsid w:val="009E355C"/>
    <w:rsid w:val="009F3D94"/>
    <w:rsid w:val="00A07CAD"/>
    <w:rsid w:val="00A1028F"/>
    <w:rsid w:val="00A11F08"/>
    <w:rsid w:val="00A1215C"/>
    <w:rsid w:val="00A22163"/>
    <w:rsid w:val="00A23EE1"/>
    <w:rsid w:val="00A27D7B"/>
    <w:rsid w:val="00A359FE"/>
    <w:rsid w:val="00A4010E"/>
    <w:rsid w:val="00A411CD"/>
    <w:rsid w:val="00A44F8F"/>
    <w:rsid w:val="00A46109"/>
    <w:rsid w:val="00A52551"/>
    <w:rsid w:val="00A652EE"/>
    <w:rsid w:val="00A67554"/>
    <w:rsid w:val="00A70A92"/>
    <w:rsid w:val="00A77154"/>
    <w:rsid w:val="00A81CEF"/>
    <w:rsid w:val="00A86326"/>
    <w:rsid w:val="00A8655F"/>
    <w:rsid w:val="00A919C6"/>
    <w:rsid w:val="00A94234"/>
    <w:rsid w:val="00A94952"/>
    <w:rsid w:val="00AB2A3E"/>
    <w:rsid w:val="00AB31A6"/>
    <w:rsid w:val="00AB43A2"/>
    <w:rsid w:val="00AB6FA5"/>
    <w:rsid w:val="00AC164E"/>
    <w:rsid w:val="00AE1B6C"/>
    <w:rsid w:val="00AE3C18"/>
    <w:rsid w:val="00AE531D"/>
    <w:rsid w:val="00AF52FB"/>
    <w:rsid w:val="00B07A01"/>
    <w:rsid w:val="00B11BA0"/>
    <w:rsid w:val="00B14E97"/>
    <w:rsid w:val="00B17E6D"/>
    <w:rsid w:val="00B21E23"/>
    <w:rsid w:val="00B242D8"/>
    <w:rsid w:val="00B2637B"/>
    <w:rsid w:val="00B26A73"/>
    <w:rsid w:val="00B327DB"/>
    <w:rsid w:val="00B328CD"/>
    <w:rsid w:val="00B348D5"/>
    <w:rsid w:val="00B356B5"/>
    <w:rsid w:val="00B50C4A"/>
    <w:rsid w:val="00B61697"/>
    <w:rsid w:val="00B649AA"/>
    <w:rsid w:val="00B64B06"/>
    <w:rsid w:val="00B6736D"/>
    <w:rsid w:val="00B70642"/>
    <w:rsid w:val="00B728BC"/>
    <w:rsid w:val="00B76ACE"/>
    <w:rsid w:val="00B77F06"/>
    <w:rsid w:val="00B80471"/>
    <w:rsid w:val="00B831AF"/>
    <w:rsid w:val="00B8492B"/>
    <w:rsid w:val="00B850C7"/>
    <w:rsid w:val="00B8577D"/>
    <w:rsid w:val="00BA0284"/>
    <w:rsid w:val="00BA4A37"/>
    <w:rsid w:val="00BA6BD6"/>
    <w:rsid w:val="00BA75CC"/>
    <w:rsid w:val="00BB0338"/>
    <w:rsid w:val="00BB062C"/>
    <w:rsid w:val="00BC17AF"/>
    <w:rsid w:val="00BD4561"/>
    <w:rsid w:val="00BE0A2A"/>
    <w:rsid w:val="00BE1834"/>
    <w:rsid w:val="00BE65E4"/>
    <w:rsid w:val="00BF2C0B"/>
    <w:rsid w:val="00BF73CB"/>
    <w:rsid w:val="00C031B4"/>
    <w:rsid w:val="00C06DFB"/>
    <w:rsid w:val="00C1405C"/>
    <w:rsid w:val="00C24A0A"/>
    <w:rsid w:val="00C27ECE"/>
    <w:rsid w:val="00C30393"/>
    <w:rsid w:val="00C3240E"/>
    <w:rsid w:val="00C3630C"/>
    <w:rsid w:val="00C40606"/>
    <w:rsid w:val="00C47066"/>
    <w:rsid w:val="00C47E27"/>
    <w:rsid w:val="00C52552"/>
    <w:rsid w:val="00C6268D"/>
    <w:rsid w:val="00C66CCE"/>
    <w:rsid w:val="00C7194A"/>
    <w:rsid w:val="00C72B2E"/>
    <w:rsid w:val="00C72C0B"/>
    <w:rsid w:val="00C83B89"/>
    <w:rsid w:val="00C85F88"/>
    <w:rsid w:val="00C967D8"/>
    <w:rsid w:val="00C96E5A"/>
    <w:rsid w:val="00CA18E5"/>
    <w:rsid w:val="00CA190C"/>
    <w:rsid w:val="00CA5EA7"/>
    <w:rsid w:val="00CA7AE8"/>
    <w:rsid w:val="00CB0BAF"/>
    <w:rsid w:val="00CB24F1"/>
    <w:rsid w:val="00CB746C"/>
    <w:rsid w:val="00CC4D6B"/>
    <w:rsid w:val="00CD7640"/>
    <w:rsid w:val="00CE0141"/>
    <w:rsid w:val="00CE207C"/>
    <w:rsid w:val="00CE4256"/>
    <w:rsid w:val="00CE7596"/>
    <w:rsid w:val="00CF4501"/>
    <w:rsid w:val="00CF6F9B"/>
    <w:rsid w:val="00D01B73"/>
    <w:rsid w:val="00D024E0"/>
    <w:rsid w:val="00D124F8"/>
    <w:rsid w:val="00D15ADD"/>
    <w:rsid w:val="00D27161"/>
    <w:rsid w:val="00D27359"/>
    <w:rsid w:val="00D416B3"/>
    <w:rsid w:val="00D432D2"/>
    <w:rsid w:val="00D44CC3"/>
    <w:rsid w:val="00D71E19"/>
    <w:rsid w:val="00D7331F"/>
    <w:rsid w:val="00D7618E"/>
    <w:rsid w:val="00D82814"/>
    <w:rsid w:val="00D83AC2"/>
    <w:rsid w:val="00D86309"/>
    <w:rsid w:val="00D90EA6"/>
    <w:rsid w:val="00D91515"/>
    <w:rsid w:val="00D94211"/>
    <w:rsid w:val="00D96BCB"/>
    <w:rsid w:val="00D97B6D"/>
    <w:rsid w:val="00DA06AB"/>
    <w:rsid w:val="00DA1AF1"/>
    <w:rsid w:val="00DA24E3"/>
    <w:rsid w:val="00DB03A2"/>
    <w:rsid w:val="00DC5181"/>
    <w:rsid w:val="00DC5496"/>
    <w:rsid w:val="00DC6E4F"/>
    <w:rsid w:val="00DD080F"/>
    <w:rsid w:val="00DD414E"/>
    <w:rsid w:val="00DE4999"/>
    <w:rsid w:val="00DE5A17"/>
    <w:rsid w:val="00E00EAF"/>
    <w:rsid w:val="00E02EE0"/>
    <w:rsid w:val="00E04CD9"/>
    <w:rsid w:val="00E12961"/>
    <w:rsid w:val="00E3520A"/>
    <w:rsid w:val="00E354C7"/>
    <w:rsid w:val="00E430AC"/>
    <w:rsid w:val="00E43A96"/>
    <w:rsid w:val="00E46335"/>
    <w:rsid w:val="00E534CF"/>
    <w:rsid w:val="00E65528"/>
    <w:rsid w:val="00E65C4E"/>
    <w:rsid w:val="00E80BD5"/>
    <w:rsid w:val="00E80E9E"/>
    <w:rsid w:val="00E82546"/>
    <w:rsid w:val="00E84E6F"/>
    <w:rsid w:val="00E92D53"/>
    <w:rsid w:val="00E92FAB"/>
    <w:rsid w:val="00E943AA"/>
    <w:rsid w:val="00E94CD4"/>
    <w:rsid w:val="00E97570"/>
    <w:rsid w:val="00EA25D3"/>
    <w:rsid w:val="00EA3128"/>
    <w:rsid w:val="00EA4AE2"/>
    <w:rsid w:val="00EB4514"/>
    <w:rsid w:val="00EB4DF9"/>
    <w:rsid w:val="00EB68A2"/>
    <w:rsid w:val="00EC266F"/>
    <w:rsid w:val="00EC4426"/>
    <w:rsid w:val="00EC7208"/>
    <w:rsid w:val="00ED2A54"/>
    <w:rsid w:val="00EE73E7"/>
    <w:rsid w:val="00EF3784"/>
    <w:rsid w:val="00EF7964"/>
    <w:rsid w:val="00F0058C"/>
    <w:rsid w:val="00F17572"/>
    <w:rsid w:val="00F20F06"/>
    <w:rsid w:val="00F21878"/>
    <w:rsid w:val="00F22378"/>
    <w:rsid w:val="00F22CFD"/>
    <w:rsid w:val="00F23F1E"/>
    <w:rsid w:val="00F31553"/>
    <w:rsid w:val="00F318E2"/>
    <w:rsid w:val="00F32F64"/>
    <w:rsid w:val="00F33318"/>
    <w:rsid w:val="00F352C3"/>
    <w:rsid w:val="00F3533E"/>
    <w:rsid w:val="00F35788"/>
    <w:rsid w:val="00F3757A"/>
    <w:rsid w:val="00F4323D"/>
    <w:rsid w:val="00F45921"/>
    <w:rsid w:val="00F50CBB"/>
    <w:rsid w:val="00F62FF1"/>
    <w:rsid w:val="00F66B5A"/>
    <w:rsid w:val="00F70C68"/>
    <w:rsid w:val="00F77282"/>
    <w:rsid w:val="00F91C37"/>
    <w:rsid w:val="00F94D7D"/>
    <w:rsid w:val="00FA1CCC"/>
    <w:rsid w:val="00FA7A16"/>
    <w:rsid w:val="00FB0B35"/>
    <w:rsid w:val="00FB1739"/>
    <w:rsid w:val="00FB7E2E"/>
    <w:rsid w:val="00FC6CF5"/>
    <w:rsid w:val="00FC7A20"/>
    <w:rsid w:val="00FD25A3"/>
    <w:rsid w:val="00FD4DD9"/>
    <w:rsid w:val="00FE268E"/>
    <w:rsid w:val="00FE2CF1"/>
    <w:rsid w:val="00FE6E60"/>
    <w:rsid w:val="00FE7B99"/>
    <w:rsid w:val="00FF38BE"/>
    <w:rsid w:val="00FF4CFA"/>
    <w:rsid w:val="0B03ED1D"/>
    <w:rsid w:val="1237B949"/>
    <w:rsid w:val="2081733B"/>
    <w:rsid w:val="2C0C2B73"/>
    <w:rsid w:val="2F86FAD3"/>
    <w:rsid w:val="3A975BEE"/>
    <w:rsid w:val="457443EC"/>
    <w:rsid w:val="46E6FAB7"/>
    <w:rsid w:val="48591D05"/>
    <w:rsid w:val="53D31560"/>
    <w:rsid w:val="59B4777D"/>
    <w:rsid w:val="678DE3FB"/>
    <w:rsid w:val="6A8A97F5"/>
    <w:rsid w:val="6E6AB606"/>
    <w:rsid w:val="71A20982"/>
    <w:rsid w:val="75A6FA7F"/>
    <w:rsid w:val="78178C99"/>
    <w:rsid w:val="788AFAB2"/>
    <w:rsid w:val="7D670E3D"/>
    <w:rsid w:val="7E62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2AE8"/>
  <w15:chartTrackingRefBased/>
  <w15:docId w15:val="{17A4B487-A29C-42ED-8800-E87E7344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646"/>
    <w:pPr>
      <w:spacing w:before="120" w:after="120"/>
      <w:jc w:val="both"/>
    </w:pPr>
    <w:rPr>
      <w:rFonts w:ascii="Palatino Linotype" w:hAnsi="Palatino Linotype"/>
      <w:sz w:val="22"/>
      <w:lang w:eastAsia="pl-PL"/>
    </w:rPr>
  </w:style>
  <w:style w:type="paragraph" w:styleId="Nagwek1">
    <w:name w:val="heading 1"/>
    <w:basedOn w:val="Normalny"/>
    <w:next w:val="Normalny"/>
    <w:qFormat/>
    <w:rsid w:val="00867E4D"/>
    <w:pPr>
      <w:keepNext/>
      <w:spacing w:before="240" w:after="0"/>
      <w:jc w:val="center"/>
      <w:outlineLvl w:val="0"/>
    </w:pPr>
    <w:rPr>
      <w:b/>
      <w:caps/>
      <w:kern w:val="28"/>
      <w:sz w:val="24"/>
    </w:rPr>
  </w:style>
  <w:style w:type="paragraph" w:styleId="Nagwek2">
    <w:name w:val="heading 2"/>
    <w:basedOn w:val="Normalny"/>
    <w:next w:val="Normalny"/>
    <w:qFormat/>
    <w:rsid w:val="00867E4D"/>
    <w:pPr>
      <w:keepNext/>
      <w:spacing w:before="0" w:after="360"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E4D"/>
    <w:pPr>
      <w:pBdr>
        <w:top w:val="single" w:sz="4" w:space="1" w:color="auto"/>
      </w:pBdr>
      <w:ind w:right="360"/>
      <w:jc w:val="right"/>
    </w:pPr>
    <w:rPr>
      <w:sz w:val="16"/>
      <w:lang w:val="x-none" w:eastAsia="x-none"/>
    </w:rPr>
  </w:style>
  <w:style w:type="paragraph" w:styleId="Nagwek">
    <w:name w:val="header"/>
    <w:basedOn w:val="Stopka"/>
    <w:rsid w:val="00867E4D"/>
    <w:pPr>
      <w:pBdr>
        <w:top w:val="none" w:sz="0" w:space="0" w:color="auto"/>
        <w:bottom w:val="single" w:sz="12" w:space="1" w:color="auto"/>
      </w:pBdr>
      <w:jc w:val="left"/>
    </w:pPr>
  </w:style>
  <w:style w:type="paragraph" w:customStyle="1" w:styleId="reprezentacja">
    <w:name w:val="reprezentacja"/>
    <w:basedOn w:val="Normalny"/>
    <w:rsid w:val="00867E4D"/>
    <w:pPr>
      <w:spacing w:before="0" w:after="0"/>
    </w:pPr>
  </w:style>
  <w:style w:type="paragraph" w:customStyle="1" w:styleId="tekstlitera">
    <w:name w:val="tekst litera"/>
    <w:basedOn w:val="Normalny"/>
    <w:rsid w:val="00ED2A54"/>
    <w:pPr>
      <w:numPr>
        <w:ilvl w:val="4"/>
        <w:numId w:val="2"/>
      </w:numPr>
    </w:pPr>
  </w:style>
  <w:style w:type="paragraph" w:customStyle="1" w:styleId="tekstparagraf">
    <w:name w:val="tekst paragraf"/>
    <w:basedOn w:val="Normalny"/>
    <w:next w:val="Normalny"/>
    <w:rsid w:val="00ED2A54"/>
    <w:pPr>
      <w:keepNext/>
      <w:numPr>
        <w:numId w:val="2"/>
      </w:numPr>
      <w:spacing w:before="240" w:after="0"/>
      <w:jc w:val="center"/>
    </w:pPr>
    <w:rPr>
      <w:b/>
    </w:rPr>
  </w:style>
  <w:style w:type="paragraph" w:customStyle="1" w:styleId="tekstparagraftytu">
    <w:name w:val="tekst paragraf tytuł"/>
    <w:basedOn w:val="Normalny"/>
    <w:next w:val="Normalny"/>
    <w:rsid w:val="00ED2A54"/>
    <w:pPr>
      <w:keepNext/>
      <w:numPr>
        <w:ilvl w:val="1"/>
        <w:numId w:val="2"/>
      </w:numPr>
      <w:spacing w:before="0"/>
      <w:jc w:val="center"/>
    </w:pPr>
    <w:rPr>
      <w:b/>
      <w:smallCaps/>
    </w:rPr>
  </w:style>
  <w:style w:type="paragraph" w:customStyle="1" w:styleId="tekstpunkt">
    <w:name w:val="tekst punkt"/>
    <w:basedOn w:val="Normalny"/>
    <w:link w:val="tekstpunktZnak"/>
    <w:rsid w:val="00ED2A54"/>
    <w:pPr>
      <w:numPr>
        <w:ilvl w:val="3"/>
        <w:numId w:val="2"/>
      </w:numPr>
    </w:pPr>
    <w:rPr>
      <w:lang w:val="x-none" w:eastAsia="x-none"/>
    </w:rPr>
  </w:style>
  <w:style w:type="paragraph" w:customStyle="1" w:styleId="tekstustp">
    <w:name w:val="tekst ustęp"/>
    <w:basedOn w:val="Normalny"/>
    <w:rsid w:val="00ED2A54"/>
    <w:pPr>
      <w:numPr>
        <w:ilvl w:val="2"/>
        <w:numId w:val="2"/>
      </w:numPr>
    </w:pPr>
  </w:style>
  <w:style w:type="paragraph" w:customStyle="1" w:styleId="Whereasy">
    <w:name w:val="Whereasy"/>
    <w:basedOn w:val="Normalny"/>
    <w:rsid w:val="00867E4D"/>
    <w:pPr>
      <w:numPr>
        <w:numId w:val="1"/>
      </w:numPr>
    </w:pPr>
  </w:style>
  <w:style w:type="paragraph" w:customStyle="1" w:styleId="Whereasywstp">
    <w:name w:val="Whereasy wstęp"/>
    <w:basedOn w:val="Normalny"/>
    <w:next w:val="Whereasy"/>
    <w:rsid w:val="00867E4D"/>
    <w:pPr>
      <w:spacing w:before="360"/>
    </w:pPr>
    <w:rPr>
      <w:b/>
    </w:rPr>
  </w:style>
  <w:style w:type="table" w:styleId="Tabela-Siatka">
    <w:name w:val="Table Grid"/>
    <w:basedOn w:val="Standardowy"/>
    <w:rsid w:val="00705AA0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637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7646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637646"/>
    <w:rPr>
      <w:rFonts w:ascii="Palatino Linotype" w:hAnsi="Palatino Linotyp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646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3764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1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315D"/>
    <w:rPr>
      <w:rFonts w:ascii="Palatino Linotype" w:hAnsi="Palatino Linotype"/>
      <w:b/>
      <w:bCs/>
    </w:rPr>
  </w:style>
  <w:style w:type="character" w:customStyle="1" w:styleId="StopkaZnak">
    <w:name w:val="Stopka Znak"/>
    <w:link w:val="Stopka"/>
    <w:uiPriority w:val="99"/>
    <w:rsid w:val="00446513"/>
    <w:rPr>
      <w:rFonts w:ascii="Palatino Linotype" w:hAnsi="Palatino Linotype"/>
      <w:sz w:val="16"/>
    </w:rPr>
  </w:style>
  <w:style w:type="character" w:customStyle="1" w:styleId="tekstpunktZnak">
    <w:name w:val="tekst punkt Znak"/>
    <w:link w:val="tekstpunkt"/>
    <w:rsid w:val="003C0373"/>
    <w:rPr>
      <w:rFonts w:ascii="Palatino Linotype" w:hAnsi="Palatino Linotype"/>
      <w:sz w:val="22"/>
      <w:lang w:val="x-none" w:eastAsia="x-none"/>
    </w:rPr>
  </w:style>
  <w:style w:type="paragraph" w:customStyle="1" w:styleId="Default">
    <w:name w:val="Default"/>
    <w:rsid w:val="003C0D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348DB"/>
    <w:pPr>
      <w:spacing w:before="0" w:after="0"/>
      <w:ind w:left="720"/>
      <w:contextualSpacing/>
      <w:jc w:val="left"/>
    </w:pPr>
    <w:rPr>
      <w:rFonts w:ascii="Times New Roman" w:hAnsi="Times New Roman"/>
      <w:sz w:val="20"/>
    </w:rPr>
  </w:style>
  <w:style w:type="paragraph" w:styleId="Tekstpodstawowy2">
    <w:name w:val="Body Text 2"/>
    <w:basedOn w:val="Normalny"/>
    <w:link w:val="Tekstpodstawowy2Znak"/>
    <w:rsid w:val="007559EA"/>
    <w:pPr>
      <w:spacing w:before="0" w:after="0"/>
      <w:jc w:val="left"/>
    </w:pPr>
    <w:rPr>
      <w:rFonts w:ascii="Arial" w:hAnsi="Arial"/>
    </w:rPr>
  </w:style>
  <w:style w:type="character" w:customStyle="1" w:styleId="Tekstpodstawowy2Znak">
    <w:name w:val="Tekst podstawowy 2 Znak"/>
    <w:link w:val="Tekstpodstawowy2"/>
    <w:rsid w:val="007559EA"/>
    <w:rPr>
      <w:rFonts w:ascii="Arial" w:hAnsi="Arial"/>
      <w:sz w:val="22"/>
    </w:rPr>
  </w:style>
  <w:style w:type="character" w:styleId="Odwoanieprzypisukocowego">
    <w:name w:val="endnote reference"/>
    <w:semiHidden/>
    <w:unhideWhenUsed/>
    <w:rsid w:val="00152E5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28CD"/>
  </w:style>
  <w:style w:type="character" w:customStyle="1" w:styleId="TekstpodstawowyZnak">
    <w:name w:val="Tekst podstawowy Znak"/>
    <w:link w:val="Tekstpodstawowy"/>
    <w:uiPriority w:val="99"/>
    <w:semiHidden/>
    <w:rsid w:val="00B328CD"/>
    <w:rPr>
      <w:rFonts w:ascii="Palatino Linotype" w:hAnsi="Palatino Linotype"/>
      <w:sz w:val="22"/>
    </w:rPr>
  </w:style>
  <w:style w:type="character" w:styleId="Hipercze">
    <w:name w:val="Hyperlink"/>
    <w:uiPriority w:val="99"/>
    <w:unhideWhenUsed/>
    <w:rsid w:val="0044224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70C6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F0C0E"/>
    <w:rPr>
      <w:rFonts w:ascii="Palatino Linotype" w:hAnsi="Palatino Linotype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RCHIWUM\kancelaria\UMOWA%20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444c57-45b0-47c9-9e23-30c2de150d50" xsi:nil="true"/>
    <lcf76f155ced4ddcb4097134ff3c332f xmlns="93cbf820-3f52-4238-b4d9-b6a02c5b0f3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6B5DA1B53CC34AB8517ED89BC94E51" ma:contentTypeVersion="14" ma:contentTypeDescription="Utwórz nowy dokument." ma:contentTypeScope="" ma:versionID="463009f7e0a8e0511d861294163f27a2">
  <xsd:schema xmlns:xsd="http://www.w3.org/2001/XMLSchema" xmlns:xs="http://www.w3.org/2001/XMLSchema" xmlns:p="http://schemas.microsoft.com/office/2006/metadata/properties" xmlns:ns2="93cbf820-3f52-4238-b4d9-b6a02c5b0f35" xmlns:ns3="41444c57-45b0-47c9-9e23-30c2de150d50" targetNamespace="http://schemas.microsoft.com/office/2006/metadata/properties" ma:root="true" ma:fieldsID="7948393e168655d27cb8369a014c32bc" ns2:_="" ns3:_="">
    <xsd:import namespace="93cbf820-3f52-4238-b4d9-b6a02c5b0f35"/>
    <xsd:import namespace="41444c57-45b0-47c9-9e23-30c2de150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820-3f52-4238-b4d9-b6a02c5b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4c68d72a-88e3-4660-b75a-eb0b44bb31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44c57-45b0-47c9-9e23-30c2de150d5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68ea2db-a59c-4971-a884-50feabd269fa}" ma:internalName="TaxCatchAll" ma:showField="CatchAllData" ma:web="41444c57-45b0-47c9-9e23-30c2de150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69BE75-5736-41C9-AE16-14BE13EFD577}">
  <ds:schemaRefs>
    <ds:schemaRef ds:uri="http://schemas.microsoft.com/office/2006/metadata/properties"/>
    <ds:schemaRef ds:uri="http://schemas.microsoft.com/office/infopath/2007/PartnerControls"/>
    <ds:schemaRef ds:uri="41444c57-45b0-47c9-9e23-30c2de150d50"/>
    <ds:schemaRef ds:uri="93cbf820-3f52-4238-b4d9-b6a02c5b0f35"/>
  </ds:schemaRefs>
</ds:datastoreItem>
</file>

<file path=customXml/itemProps2.xml><?xml version="1.0" encoding="utf-8"?>
<ds:datastoreItem xmlns:ds="http://schemas.openxmlformats.org/officeDocument/2006/customXml" ds:itemID="{034A771D-C878-4472-BBED-1B6879BE3C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9F5BE4-7015-4C2A-97EB-0038BB6390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AFD76D-0DF5-40A9-B793-5A1AE8A17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bf820-3f52-4238-b4d9-b6a02c5b0f35"/>
    <ds:schemaRef ds:uri="41444c57-45b0-47c9-9e23-30c2de150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pl</Template>
  <TotalTime>0</TotalTime>
  <Pages>10</Pages>
  <Words>2655</Words>
  <Characters>15931</Characters>
  <Application>Microsoft Office Word</Application>
  <DocSecurity>0</DocSecurity>
  <Lines>132</Lines>
  <Paragraphs>37</Paragraphs>
  <ScaleCrop>false</ScaleCrop>
  <Company>nzw</Company>
  <LinksUpToDate>false</LinksUpToDate>
  <CharactersWithSpaces>18549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Monika Trzcińska</dc:creator>
  <cp:keywords/>
  <cp:lastModifiedBy>Radosław Leszczyński</cp:lastModifiedBy>
  <cp:revision>10</cp:revision>
  <cp:lastPrinted>2021-09-15T18:48:00Z</cp:lastPrinted>
  <dcterms:created xsi:type="dcterms:W3CDTF">2023-09-29T07:53:00Z</dcterms:created>
  <dcterms:modified xsi:type="dcterms:W3CDTF">2023-10-11T13:29:00Z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MediaServiceImageTags">
    <vt:lpwstr/>
  </property>
  <property fmtid="{D5CDD505-2E9C-101B-9397-08002B2CF9AE}" pid="5" name="ContentTypeId">
    <vt:lpwstr>0x010100D16B5DA1B53CC34AB8517ED89BC94E51</vt:lpwstr>
  </property>
  <property fmtid="{D5CDD505-2E9C-101B-9397-08002B2CF9AE}" pid="6" name="Order">
    <vt:r8>737300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